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61D7B" w14:textId="77777777" w:rsidR="00B27F59" w:rsidRPr="004856BF" w:rsidRDefault="00B27F59" w:rsidP="00B27F59">
      <w:pPr>
        <w:wordWrap/>
        <w:spacing w:after="0" w:line="240" w:lineRule="auto"/>
        <w:jc w:val="center"/>
        <w:rPr>
          <w:rFonts w:ascii="Times New Roman" w:hAnsi="Times New Roman" w:cs="Times New Roman"/>
          <w:b/>
          <w:sz w:val="22"/>
          <w:u w:val="single"/>
        </w:rPr>
      </w:pPr>
      <w:r>
        <w:rPr>
          <w:rFonts w:ascii="Times New Roman" w:hAnsi="Times New Roman" w:cs="Times New Roman"/>
          <w:b/>
          <w:sz w:val="22"/>
          <w:u w:val="single"/>
        </w:rPr>
        <w:t>Bipartite Agreement</w:t>
      </w:r>
    </w:p>
    <w:p w14:paraId="1A65BB6C" w14:textId="77777777" w:rsidR="00B27F59" w:rsidRPr="004856BF" w:rsidRDefault="00B27F59" w:rsidP="00B27F59">
      <w:pPr>
        <w:wordWrap/>
        <w:spacing w:after="0" w:line="240" w:lineRule="auto"/>
        <w:jc w:val="center"/>
        <w:rPr>
          <w:rFonts w:ascii="Times New Roman" w:hAnsi="Times New Roman" w:cs="Times New Roman"/>
          <w:sz w:val="22"/>
        </w:rPr>
      </w:pPr>
    </w:p>
    <w:p w14:paraId="4BD3D981" w14:textId="77777777" w:rsidR="00B27F59" w:rsidRPr="004856BF" w:rsidRDefault="00B27F59" w:rsidP="00B27F59">
      <w:pPr>
        <w:pStyle w:val="BodyText"/>
        <w:wordWrap/>
        <w:spacing w:after="0" w:line="240" w:lineRule="auto"/>
        <w:rPr>
          <w:rFonts w:ascii="Times New Roman" w:hAnsi="Times New Roman" w:cs="Times New Roman"/>
          <w:sz w:val="22"/>
        </w:rPr>
      </w:pPr>
      <w:r w:rsidRPr="004856BF">
        <w:rPr>
          <w:rFonts w:ascii="Times New Roman" w:hAnsi="Times New Roman" w:cs="Times New Roman"/>
          <w:sz w:val="22"/>
        </w:rPr>
        <w:t xml:space="preserve">This </w:t>
      </w:r>
      <w:r>
        <w:rPr>
          <w:rFonts w:ascii="Times New Roman" w:hAnsi="Times New Roman" w:cs="Times New Roman"/>
          <w:b/>
          <w:sz w:val="22"/>
        </w:rPr>
        <w:t>Bipartite</w:t>
      </w:r>
      <w:r w:rsidRPr="004856BF">
        <w:rPr>
          <w:rFonts w:ascii="Times New Roman" w:hAnsi="Times New Roman" w:cs="Times New Roman"/>
          <w:b/>
          <w:sz w:val="22"/>
        </w:rPr>
        <w:t xml:space="preserve"> Agreement</w:t>
      </w:r>
      <w:r w:rsidRPr="004856BF">
        <w:rPr>
          <w:rFonts w:ascii="Times New Roman" w:hAnsi="Times New Roman" w:cs="Times New Roman"/>
          <w:sz w:val="22"/>
        </w:rPr>
        <w:t xml:space="preserve"> (“</w:t>
      </w:r>
      <w:r w:rsidRPr="004856BF">
        <w:rPr>
          <w:rFonts w:ascii="Times New Roman" w:hAnsi="Times New Roman" w:cs="Times New Roman"/>
          <w:sz w:val="22"/>
          <w:u w:val="single"/>
        </w:rPr>
        <w:t>Agreement</w:t>
      </w:r>
      <w:r w:rsidRPr="004856BF">
        <w:rPr>
          <w:rFonts w:ascii="Times New Roman" w:hAnsi="Times New Roman" w:cs="Times New Roman"/>
          <w:sz w:val="22"/>
        </w:rPr>
        <w:t xml:space="preserve">”) is entered into on this </w:t>
      </w:r>
      <w:r w:rsidRPr="004856BF">
        <w:rPr>
          <w:rFonts w:ascii="Times New Roman" w:hAnsi="Times New Roman" w:cs="Times New Roman"/>
          <w:sz w:val="22"/>
        </w:rPr>
        <w:softHyphen/>
      </w:r>
      <w:r w:rsidRPr="004856BF">
        <w:rPr>
          <w:rFonts w:ascii="Times New Roman" w:hAnsi="Times New Roman" w:cs="Times New Roman"/>
          <w:sz w:val="22"/>
        </w:rPr>
        <w:softHyphen/>
      </w:r>
      <w:r w:rsidRPr="004856BF">
        <w:rPr>
          <w:rFonts w:ascii="Times New Roman" w:hAnsi="Times New Roman" w:cs="Times New Roman"/>
          <w:sz w:val="22"/>
        </w:rPr>
        <w:softHyphen/>
      </w:r>
      <w:r w:rsidRPr="004856BF">
        <w:rPr>
          <w:rFonts w:ascii="Times New Roman" w:hAnsi="Times New Roman" w:cs="Times New Roman"/>
          <w:sz w:val="22"/>
        </w:rPr>
        <w:softHyphen/>
      </w:r>
      <w:r w:rsidRPr="004856BF">
        <w:rPr>
          <w:rFonts w:ascii="Times New Roman" w:hAnsi="Times New Roman" w:cs="Times New Roman"/>
          <w:sz w:val="22"/>
        </w:rPr>
        <w:softHyphen/>
      </w:r>
      <w:r w:rsidRPr="004856BF">
        <w:rPr>
          <w:rFonts w:ascii="Times New Roman" w:hAnsi="Times New Roman" w:cs="Times New Roman"/>
          <w:sz w:val="22"/>
        </w:rPr>
        <w:softHyphen/>
      </w:r>
      <w:r w:rsidRPr="004856BF">
        <w:rPr>
          <w:rFonts w:ascii="Times New Roman" w:hAnsi="Times New Roman" w:cs="Times New Roman"/>
          <w:sz w:val="22"/>
        </w:rPr>
        <w:softHyphen/>
      </w:r>
      <w:r w:rsidRPr="004856BF">
        <w:rPr>
          <w:rFonts w:ascii="Times New Roman" w:hAnsi="Times New Roman" w:cs="Times New Roman"/>
          <w:sz w:val="22"/>
        </w:rPr>
        <w:softHyphen/>
      </w:r>
      <w:r w:rsidRPr="004856BF">
        <w:rPr>
          <w:rFonts w:ascii="Times New Roman" w:hAnsi="Times New Roman" w:cs="Times New Roman"/>
          <w:sz w:val="22"/>
        </w:rPr>
        <w:softHyphen/>
      </w:r>
      <w:r w:rsidRPr="004856BF">
        <w:rPr>
          <w:rFonts w:ascii="Times New Roman" w:hAnsi="Times New Roman" w:cs="Times New Roman"/>
          <w:sz w:val="22"/>
        </w:rPr>
        <w:softHyphen/>
      </w:r>
      <w:r w:rsidRPr="004856BF">
        <w:rPr>
          <w:rFonts w:ascii="Times New Roman" w:hAnsi="Times New Roman" w:cs="Times New Roman"/>
          <w:sz w:val="22"/>
        </w:rPr>
        <w:softHyphen/>
      </w:r>
      <w:r w:rsidRPr="004856BF">
        <w:rPr>
          <w:rFonts w:ascii="Times New Roman" w:hAnsi="Times New Roman" w:cs="Times New Roman"/>
          <w:sz w:val="22"/>
        </w:rPr>
        <w:softHyphen/>
        <w:t>_____, 2017 (“</w:t>
      </w:r>
      <w:r w:rsidRPr="004856BF">
        <w:rPr>
          <w:rFonts w:ascii="Times New Roman" w:hAnsi="Times New Roman" w:cs="Times New Roman"/>
          <w:sz w:val="22"/>
          <w:u w:val="single"/>
        </w:rPr>
        <w:t>Effective Date</w:t>
      </w:r>
      <w:r w:rsidRPr="004856BF">
        <w:rPr>
          <w:rFonts w:ascii="Times New Roman" w:hAnsi="Times New Roman" w:cs="Times New Roman"/>
          <w:sz w:val="22"/>
        </w:rPr>
        <w:t>”), by and between</w:t>
      </w:r>
    </w:p>
    <w:p w14:paraId="194BF758" w14:textId="77777777" w:rsidR="00B27F59" w:rsidRPr="004856BF" w:rsidRDefault="00B27F59" w:rsidP="00B27F59">
      <w:pPr>
        <w:pStyle w:val="BodyText"/>
        <w:wordWrap/>
        <w:spacing w:after="0" w:line="240" w:lineRule="auto"/>
        <w:rPr>
          <w:rFonts w:ascii="Times New Roman" w:hAnsi="Times New Roman" w:cs="Times New Roman"/>
          <w:sz w:val="22"/>
        </w:rPr>
      </w:pPr>
    </w:p>
    <w:p w14:paraId="397B41B0" w14:textId="34EBBDA3" w:rsidR="00366EB5" w:rsidRPr="004856BF" w:rsidRDefault="00B27F59" w:rsidP="00833F51">
      <w:pPr>
        <w:pStyle w:val="BodyText"/>
        <w:wordWrap/>
        <w:spacing w:after="0" w:line="240" w:lineRule="auto"/>
        <w:rPr>
          <w:rFonts w:ascii="Times New Roman" w:hAnsi="Times New Roman" w:cs="Times New Roman"/>
          <w:b/>
          <w:sz w:val="22"/>
        </w:rPr>
      </w:pPr>
      <w:r w:rsidRPr="00C43721">
        <w:rPr>
          <w:rFonts w:ascii="Times New Roman" w:hAnsi="Times New Roman" w:cs="Times New Roman"/>
          <w:b/>
          <w:i/>
          <w:sz w:val="22"/>
        </w:rPr>
        <w:t>Agent/ Agent Institution</w:t>
      </w:r>
      <w:r>
        <w:rPr>
          <w:rFonts w:ascii="Times New Roman" w:hAnsi="Times New Roman" w:cs="Times New Roman"/>
          <w:b/>
          <w:sz w:val="22"/>
        </w:rPr>
        <w:t>,</w:t>
      </w:r>
      <w:r w:rsidRPr="004856BF">
        <w:rPr>
          <w:rFonts w:ascii="Times New Roman" w:hAnsi="Times New Roman" w:cs="Times New Roman"/>
          <w:sz w:val="22"/>
        </w:rPr>
        <w:t xml:space="preserve"> a company registered under the laws of India and having its registered office at</w:t>
      </w:r>
      <w:r>
        <w:rPr>
          <w:rFonts w:ascii="Times New Roman" w:hAnsi="Times New Roman" w:cs="Times New Roman"/>
          <w:sz w:val="22"/>
        </w:rPr>
        <w:t>………………………………………………………………………………….</w:t>
      </w:r>
      <w:r w:rsidRPr="004856BF">
        <w:rPr>
          <w:rFonts w:ascii="Times New Roman" w:hAnsi="Times New Roman" w:cs="Times New Roman"/>
          <w:sz w:val="22"/>
        </w:rPr>
        <w:t xml:space="preserve">, and place of business at </w:t>
      </w:r>
      <w:r>
        <w:rPr>
          <w:rFonts w:ascii="Times New Roman" w:hAnsi="Times New Roman" w:cs="Times New Roman"/>
          <w:sz w:val="22"/>
        </w:rPr>
        <w:t>………………………………………………………………………………….</w:t>
      </w:r>
      <w:r w:rsidRPr="004856BF">
        <w:rPr>
          <w:rFonts w:ascii="Times New Roman" w:hAnsi="Times New Roman" w:cs="Times New Roman"/>
          <w:sz w:val="22"/>
        </w:rPr>
        <w:t xml:space="preserve"> hereinafter referred to as “</w:t>
      </w:r>
      <w:r w:rsidRPr="00C43721">
        <w:rPr>
          <w:rFonts w:ascii="Times New Roman" w:hAnsi="Times New Roman" w:cs="Times New Roman"/>
          <w:b/>
          <w:i/>
          <w:sz w:val="22"/>
        </w:rPr>
        <w:t>Agent/ Agent Institution</w:t>
      </w:r>
      <w:r w:rsidRPr="004856BF">
        <w:rPr>
          <w:rFonts w:ascii="Times New Roman" w:hAnsi="Times New Roman" w:cs="Times New Roman"/>
          <w:sz w:val="22"/>
        </w:rPr>
        <w:t xml:space="preserve">”, which term or expression shall mean or include, unless contrary to the context, its successors and permitted assigns, of the </w:t>
      </w:r>
      <w:r w:rsidRPr="004856BF">
        <w:rPr>
          <w:rFonts w:ascii="Times New Roman" w:hAnsi="Times New Roman" w:cs="Times New Roman"/>
          <w:b/>
          <w:sz w:val="22"/>
        </w:rPr>
        <w:t>ONE PART</w:t>
      </w:r>
    </w:p>
    <w:p w14:paraId="4893DFD8" w14:textId="2A040367" w:rsidR="00366EB5" w:rsidRPr="004856BF" w:rsidRDefault="004856BF" w:rsidP="00833F51">
      <w:pPr>
        <w:pStyle w:val="BodyText"/>
        <w:wordWrap/>
        <w:spacing w:after="0" w:line="240" w:lineRule="auto"/>
        <w:rPr>
          <w:rFonts w:ascii="Times New Roman" w:hAnsi="Times New Roman" w:cs="Times New Roman"/>
          <w:sz w:val="22"/>
        </w:rPr>
      </w:pPr>
      <w:r>
        <w:rPr>
          <w:rFonts w:ascii="Times New Roman" w:hAnsi="Times New Roman" w:cs="Times New Roman"/>
          <w:sz w:val="22"/>
        </w:rPr>
        <w:t>AND</w:t>
      </w:r>
      <w:r w:rsidR="0097218C" w:rsidRPr="004856BF">
        <w:rPr>
          <w:rFonts w:ascii="Times New Roman" w:hAnsi="Times New Roman" w:cs="Times New Roman"/>
          <w:sz w:val="22"/>
        </w:rPr>
        <w:t xml:space="preserve"> </w:t>
      </w:r>
    </w:p>
    <w:p w14:paraId="6BFF3250" w14:textId="77777777" w:rsidR="00366EB5" w:rsidRPr="004856BF" w:rsidRDefault="00366EB5" w:rsidP="00833F51">
      <w:pPr>
        <w:pStyle w:val="BodyText"/>
        <w:wordWrap/>
        <w:spacing w:after="0" w:line="240" w:lineRule="auto"/>
        <w:rPr>
          <w:rFonts w:ascii="Times New Roman" w:hAnsi="Times New Roman" w:cs="Times New Roman"/>
          <w:sz w:val="22"/>
        </w:rPr>
      </w:pPr>
    </w:p>
    <w:p w14:paraId="383A26E4" w14:textId="4B996E31" w:rsidR="009E4BCF" w:rsidRPr="004856BF" w:rsidRDefault="00687832" w:rsidP="00833F51">
      <w:pPr>
        <w:pStyle w:val="BodyText"/>
        <w:wordWrap/>
        <w:spacing w:after="0" w:line="240" w:lineRule="auto"/>
        <w:rPr>
          <w:rFonts w:ascii="Times New Roman" w:hAnsi="Times New Roman" w:cs="Times New Roman"/>
          <w:b/>
          <w:sz w:val="22"/>
        </w:rPr>
      </w:pPr>
      <w:r w:rsidRPr="004856BF">
        <w:rPr>
          <w:rFonts w:ascii="Times New Roman" w:hAnsi="Times New Roman" w:cs="Times New Roman"/>
          <w:b/>
          <w:bCs/>
          <w:sz w:val="22"/>
        </w:rPr>
        <w:t>Axis Bank Limited;</w:t>
      </w:r>
      <w:r w:rsidRPr="004856BF">
        <w:rPr>
          <w:rFonts w:ascii="Times New Roman" w:hAnsi="Times New Roman" w:cs="Times New Roman"/>
          <w:sz w:val="22"/>
        </w:rPr>
        <w:t xml:space="preserve"> a Company incorporated under the Companies Act, 1956 and carrying on the business of banking under the provisions of the Banking Regulation Act, 1949 and having its registered office at Trishul, 3rd floor, opposite Samartheshwar Temple, Law Garden, Ellisbridge, Ahmedabad- 380 006 and Corporate Office at Axis House, Bombay Dyeing Mills Compound, Pandurang Budhkar Marg, Worli, Mumbai 400025</w:t>
      </w:r>
      <w:r w:rsidR="009E4BCF" w:rsidRPr="004856BF">
        <w:rPr>
          <w:rFonts w:ascii="Times New Roman" w:hAnsi="Times New Roman" w:cs="Times New Roman"/>
          <w:sz w:val="22"/>
        </w:rPr>
        <w:t>, hereinafter referred to as “</w:t>
      </w:r>
      <w:r w:rsidR="00D92B71" w:rsidRPr="004856BF">
        <w:rPr>
          <w:rFonts w:ascii="Times New Roman" w:hAnsi="Times New Roman" w:cs="Times New Roman"/>
          <w:b/>
          <w:sz w:val="22"/>
        </w:rPr>
        <w:t>Axis Bank</w:t>
      </w:r>
      <w:r w:rsidR="009E4BCF" w:rsidRPr="004856BF">
        <w:rPr>
          <w:rFonts w:ascii="Times New Roman" w:hAnsi="Times New Roman" w:cs="Times New Roman"/>
          <w:sz w:val="22"/>
        </w:rPr>
        <w:t xml:space="preserve">”, which term or expression shall mean or include, unless contrary to the context, its successors and permitted assigns, of the </w:t>
      </w:r>
      <w:r w:rsidR="009E4BCF" w:rsidRPr="004856BF">
        <w:rPr>
          <w:rFonts w:ascii="Times New Roman" w:hAnsi="Times New Roman" w:cs="Times New Roman"/>
          <w:b/>
          <w:sz w:val="22"/>
        </w:rPr>
        <w:t>OTHER PART.</w:t>
      </w:r>
    </w:p>
    <w:p w14:paraId="29F2CE2C" w14:textId="77777777" w:rsidR="009E4BCF" w:rsidRPr="004856BF" w:rsidRDefault="009E4BCF" w:rsidP="00833F51">
      <w:pPr>
        <w:pStyle w:val="BodyText"/>
        <w:wordWrap/>
        <w:spacing w:after="0" w:line="240" w:lineRule="auto"/>
        <w:rPr>
          <w:rFonts w:ascii="Times New Roman" w:hAnsi="Times New Roman" w:cs="Times New Roman"/>
          <w:sz w:val="22"/>
        </w:rPr>
      </w:pPr>
      <w:r w:rsidRPr="004856BF">
        <w:rPr>
          <w:rFonts w:ascii="Times New Roman" w:hAnsi="Times New Roman" w:cs="Times New Roman"/>
          <w:sz w:val="22"/>
        </w:rPr>
        <w:t xml:space="preserve"> </w:t>
      </w:r>
    </w:p>
    <w:p w14:paraId="62DC438D" w14:textId="5FCF32CB" w:rsidR="009E4BCF" w:rsidRPr="004856BF" w:rsidRDefault="009E4BCF" w:rsidP="00833F51">
      <w:pPr>
        <w:pStyle w:val="BodyText"/>
        <w:wordWrap/>
        <w:spacing w:after="0" w:line="240" w:lineRule="auto"/>
        <w:rPr>
          <w:rFonts w:ascii="Times New Roman" w:hAnsi="Times New Roman" w:cs="Times New Roman"/>
          <w:sz w:val="22"/>
        </w:rPr>
      </w:pPr>
      <w:r w:rsidRPr="004856BF">
        <w:rPr>
          <w:rFonts w:ascii="Times New Roman" w:hAnsi="Times New Roman" w:cs="Times New Roman"/>
          <w:sz w:val="22"/>
        </w:rPr>
        <w:t xml:space="preserve">For the purpose of this Agreement, </w:t>
      </w:r>
      <w:r w:rsidR="00281E31">
        <w:rPr>
          <w:rFonts w:ascii="Times New Roman" w:hAnsi="Times New Roman" w:cs="Times New Roman"/>
          <w:sz w:val="22"/>
        </w:rPr>
        <w:t>Agent/Agent Institution</w:t>
      </w:r>
      <w:r w:rsidRPr="004856BF">
        <w:rPr>
          <w:rFonts w:ascii="Times New Roman" w:hAnsi="Times New Roman" w:cs="Times New Roman"/>
          <w:sz w:val="22"/>
        </w:rPr>
        <w:t xml:space="preserve"> and </w:t>
      </w:r>
      <w:r w:rsidR="00A2350D" w:rsidRPr="004856BF">
        <w:rPr>
          <w:rFonts w:ascii="Times New Roman" w:hAnsi="Times New Roman" w:cs="Times New Roman"/>
          <w:sz w:val="22"/>
        </w:rPr>
        <w:t>Axis Bank</w:t>
      </w:r>
      <w:r w:rsidRPr="004856BF">
        <w:rPr>
          <w:rFonts w:ascii="Times New Roman" w:hAnsi="Times New Roman" w:cs="Times New Roman"/>
          <w:sz w:val="22"/>
        </w:rPr>
        <w:t xml:space="preserve"> shall be individually referred to as “</w:t>
      </w:r>
      <w:r w:rsidRPr="004856BF">
        <w:rPr>
          <w:rFonts w:ascii="Times New Roman" w:hAnsi="Times New Roman" w:cs="Times New Roman"/>
          <w:b/>
          <w:sz w:val="22"/>
        </w:rPr>
        <w:t>Party</w:t>
      </w:r>
      <w:r w:rsidRPr="004856BF">
        <w:rPr>
          <w:rFonts w:ascii="Times New Roman" w:hAnsi="Times New Roman" w:cs="Times New Roman"/>
          <w:sz w:val="22"/>
        </w:rPr>
        <w:t>” and collectively as “</w:t>
      </w:r>
      <w:r w:rsidRPr="004856BF">
        <w:rPr>
          <w:rFonts w:ascii="Times New Roman" w:hAnsi="Times New Roman" w:cs="Times New Roman"/>
          <w:b/>
          <w:sz w:val="22"/>
        </w:rPr>
        <w:t>Parties</w:t>
      </w:r>
      <w:r w:rsidRPr="004856BF">
        <w:rPr>
          <w:rFonts w:ascii="Times New Roman" w:hAnsi="Times New Roman" w:cs="Times New Roman"/>
          <w:sz w:val="22"/>
        </w:rPr>
        <w:t>”.</w:t>
      </w:r>
    </w:p>
    <w:p w14:paraId="371862B2" w14:textId="77777777" w:rsidR="0097218C" w:rsidRPr="004856BF" w:rsidRDefault="0097218C" w:rsidP="00833F51">
      <w:pPr>
        <w:pStyle w:val="BodyText"/>
        <w:wordWrap/>
        <w:spacing w:after="0" w:line="240" w:lineRule="auto"/>
        <w:rPr>
          <w:rFonts w:ascii="Times New Roman" w:hAnsi="Times New Roman" w:cs="Times New Roman"/>
          <w:sz w:val="22"/>
        </w:rPr>
      </w:pPr>
      <w:r w:rsidRPr="004856BF">
        <w:rPr>
          <w:rFonts w:ascii="Times New Roman" w:hAnsi="Times New Roman" w:cs="Times New Roman"/>
          <w:sz w:val="22"/>
        </w:rPr>
        <w:t xml:space="preserve"> </w:t>
      </w:r>
    </w:p>
    <w:p w14:paraId="3D8F24C6" w14:textId="77777777" w:rsidR="0075381D" w:rsidRPr="004856BF" w:rsidRDefault="0097218C" w:rsidP="00833F51">
      <w:pPr>
        <w:wordWrap/>
        <w:spacing w:after="0" w:line="240" w:lineRule="auto"/>
        <w:rPr>
          <w:rFonts w:ascii="Times New Roman" w:hAnsi="Times New Roman" w:cs="Times New Roman"/>
          <w:sz w:val="22"/>
        </w:rPr>
      </w:pPr>
      <w:r w:rsidRPr="004856BF">
        <w:rPr>
          <w:rFonts w:ascii="Times New Roman" w:hAnsi="Times New Roman" w:cs="Times New Roman"/>
          <w:b/>
          <w:sz w:val="22"/>
        </w:rPr>
        <w:t>WHEREAS</w:t>
      </w:r>
    </w:p>
    <w:p w14:paraId="37829F2A" w14:textId="77777777" w:rsidR="0075381D" w:rsidRPr="004856BF" w:rsidRDefault="0097218C" w:rsidP="00833F51">
      <w:pPr>
        <w:wordWrap/>
        <w:spacing w:after="0" w:line="240" w:lineRule="auto"/>
        <w:rPr>
          <w:rFonts w:ascii="Times New Roman" w:hAnsi="Times New Roman" w:cs="Times New Roman"/>
          <w:sz w:val="22"/>
        </w:rPr>
      </w:pPr>
      <w:r w:rsidRPr="004856BF">
        <w:rPr>
          <w:rFonts w:ascii="Times New Roman" w:hAnsi="Times New Roman" w:cs="Times New Roman"/>
          <w:sz w:val="22"/>
        </w:rPr>
        <w:t xml:space="preserve"> </w:t>
      </w:r>
    </w:p>
    <w:p w14:paraId="4DEA135A" w14:textId="77777777" w:rsidR="00B27F59" w:rsidRPr="00C43721" w:rsidRDefault="00B27F59" w:rsidP="00B27F59">
      <w:pPr>
        <w:pStyle w:val="BodyText"/>
        <w:rPr>
          <w:lang w:eastAsia="en-US"/>
        </w:rPr>
      </w:pPr>
      <w:r w:rsidRPr="00826F6E">
        <w:rPr>
          <w:rFonts w:ascii="Times New Roman" w:hAnsi="Times New Roman" w:cs="Times New Roman"/>
          <w:b/>
          <w:i/>
          <w:iCs/>
          <w:sz w:val="22"/>
        </w:rPr>
        <w:t>Agents</w:t>
      </w:r>
      <w:r w:rsidRPr="00826F6E">
        <w:rPr>
          <w:rFonts w:ascii="Times New Roman" w:hAnsi="Times New Roman" w:cs="Times New Roman"/>
          <w:b/>
          <w:i/>
          <w:sz w:val="22"/>
        </w:rPr>
        <w:t>/ Agent Institution</w:t>
      </w:r>
      <w:r>
        <w:rPr>
          <w:rFonts w:ascii="Times New Roman" w:hAnsi="Times New Roman" w:cs="Times New Roman"/>
          <w:b/>
          <w:i/>
          <w:sz w:val="22"/>
        </w:rPr>
        <w:t>……………………………………………………………………………….</w:t>
      </w:r>
    </w:p>
    <w:p w14:paraId="31B327C1" w14:textId="4E235FAD" w:rsidR="00366EB5" w:rsidRPr="004856BF" w:rsidRDefault="00B27F59" w:rsidP="00833F51">
      <w:pPr>
        <w:pStyle w:val="Subtitle"/>
        <w:jc w:val="both"/>
        <w:rPr>
          <w:rFonts w:ascii="Times New Roman" w:hAnsi="Times New Roman" w:cs="Times New Roman"/>
          <w:b/>
          <w:sz w:val="22"/>
          <w:szCs w:val="22"/>
        </w:rPr>
      </w:pPr>
      <w:r w:rsidRPr="00C43721">
        <w:rPr>
          <w:rFonts w:ascii="Times New Roman" w:hAnsi="Times New Roman" w:cs="Times New Roman"/>
          <w:b/>
          <w:i/>
        </w:rPr>
        <w:t>Agents</w:t>
      </w:r>
      <w:r w:rsidRPr="00C43721">
        <w:rPr>
          <w:rFonts w:ascii="Times New Roman" w:hAnsi="Times New Roman" w:cs="Times New Roman"/>
          <w:b/>
          <w:i/>
          <w:sz w:val="22"/>
        </w:rPr>
        <w:t>/ Agent Institution</w:t>
      </w:r>
      <w:r w:rsidRPr="00C43721">
        <w:rPr>
          <w:rFonts w:ascii="Times New Roman" w:hAnsi="Times New Roman" w:cs="Times New Roman"/>
        </w:rPr>
        <w:t xml:space="preserve"> will be the customer touch points and service points which will be available in the form</w:t>
      </w:r>
      <w:r w:rsidRPr="00C43721">
        <w:rPr>
          <w:rFonts w:ascii="Times New Roman" w:hAnsi="Times New Roman" w:cs="Times New Roman" w:hint="eastAsia"/>
          <w:sz w:val="22"/>
        </w:rPr>
        <w:t xml:space="preserve"> </w:t>
      </w:r>
      <w:r w:rsidRPr="00C43721">
        <w:rPr>
          <w:rFonts w:ascii="Times New Roman" w:hAnsi="Times New Roman" w:cs="Times New Roman"/>
        </w:rPr>
        <w:t xml:space="preserve">of branch offices, collection </w:t>
      </w:r>
      <w:r w:rsidRPr="00C43721">
        <w:rPr>
          <w:rFonts w:ascii="Times New Roman" w:hAnsi="Times New Roman" w:cs="Times New Roman"/>
          <w:sz w:val="22"/>
        </w:rPr>
        <w:t>centers</w:t>
      </w:r>
      <w:r w:rsidRPr="00C43721">
        <w:rPr>
          <w:rFonts w:ascii="Times New Roman" w:hAnsi="Times New Roman" w:cs="Times New Roman"/>
        </w:rPr>
        <w:t xml:space="preserve"> and o</w:t>
      </w:r>
      <w:r w:rsidRPr="00C43721">
        <w:rPr>
          <w:rFonts w:ascii="Times New Roman" w:hAnsi="Times New Roman" w:cs="Times New Roman"/>
          <w:sz w:val="22"/>
        </w:rPr>
        <w:t xml:space="preserve">utlets. </w:t>
      </w:r>
      <w:r w:rsidRPr="00C43721">
        <w:rPr>
          <w:rFonts w:ascii="Times New Roman" w:hAnsi="Times New Roman" w:cs="Times New Roman"/>
          <w:b/>
          <w:i/>
          <w:sz w:val="22"/>
        </w:rPr>
        <w:t xml:space="preserve">Agents/ Agent Institution </w:t>
      </w:r>
      <w:r w:rsidRPr="00C43721">
        <w:rPr>
          <w:rFonts w:ascii="Times New Roman" w:hAnsi="Times New Roman" w:cs="Times New Roman"/>
          <w:sz w:val="22"/>
        </w:rPr>
        <w:t xml:space="preserve">will accept bill </w:t>
      </w:r>
      <w:r w:rsidRPr="00C43721">
        <w:rPr>
          <w:rFonts w:ascii="Times New Roman" w:hAnsi="Times New Roman" w:cs="Times New Roman"/>
        </w:rPr>
        <w:t>payments through</w:t>
      </w:r>
      <w:r w:rsidRPr="00C43721">
        <w:rPr>
          <w:rFonts w:ascii="Times New Roman" w:hAnsi="Times New Roman" w:cs="Times New Roman"/>
          <w:sz w:val="22"/>
        </w:rPr>
        <w:t xml:space="preserve"> various modes.</w:t>
      </w:r>
      <w:r w:rsidRPr="00C43721">
        <w:rPr>
          <w:rFonts w:ascii="Times New Roman" w:hAnsi="Times New Roman" w:cs="Times New Roman" w:hint="eastAsia"/>
          <w:sz w:val="22"/>
        </w:rPr>
        <w:t xml:space="preserve"> </w:t>
      </w:r>
      <w:r w:rsidRPr="00C43721">
        <w:rPr>
          <w:rFonts w:ascii="Times New Roman" w:hAnsi="Times New Roman" w:cs="Times New Roman"/>
        </w:rPr>
        <w:t>Agent institutions may further on-board agents and/ or set up</w:t>
      </w:r>
      <w:r w:rsidRPr="00C43721">
        <w:rPr>
          <w:rFonts w:ascii="Times New Roman" w:hAnsi="Times New Roman" w:cs="Times New Roman"/>
          <w:sz w:val="22"/>
        </w:rPr>
        <w:t xml:space="preserve"> </w:t>
      </w:r>
      <w:r w:rsidRPr="00C43721">
        <w:rPr>
          <w:rFonts w:ascii="Times New Roman" w:hAnsi="Times New Roman" w:cs="Times New Roman"/>
        </w:rPr>
        <w:t>customer service points in various regions and locations</w:t>
      </w:r>
      <w:r w:rsidRPr="00C43721">
        <w:rPr>
          <w:rFonts w:ascii="Times New Roman" w:hAnsi="Times New Roman" w:cs="Times New Roman" w:hint="eastAsia"/>
          <w:sz w:val="22"/>
        </w:rPr>
        <w:t xml:space="preserve"> </w:t>
      </w:r>
    </w:p>
    <w:p w14:paraId="084EE20A" w14:textId="77777777" w:rsidR="00B27F59" w:rsidRDefault="00B27F59" w:rsidP="00833F51">
      <w:pPr>
        <w:pStyle w:val="Subtitle"/>
        <w:jc w:val="both"/>
        <w:rPr>
          <w:rFonts w:ascii="Times New Roman" w:hAnsi="Times New Roman" w:cs="Times New Roman"/>
          <w:b/>
          <w:sz w:val="22"/>
          <w:szCs w:val="22"/>
        </w:rPr>
      </w:pPr>
    </w:p>
    <w:p w14:paraId="4108F7C5" w14:textId="77777777" w:rsidR="00B9393E" w:rsidRPr="004856BF" w:rsidRDefault="0097218C" w:rsidP="00833F51">
      <w:pPr>
        <w:pStyle w:val="Subtitle"/>
        <w:jc w:val="both"/>
        <w:rPr>
          <w:rFonts w:ascii="Times New Roman" w:hAnsi="Times New Roman" w:cs="Times New Roman"/>
          <w:sz w:val="22"/>
          <w:szCs w:val="22"/>
        </w:rPr>
      </w:pPr>
      <w:r w:rsidRPr="004856BF">
        <w:rPr>
          <w:rFonts w:ascii="Times New Roman" w:hAnsi="Times New Roman" w:cs="Times New Roman"/>
          <w:b/>
          <w:sz w:val="22"/>
          <w:szCs w:val="22"/>
        </w:rPr>
        <w:t>WHEREAS</w:t>
      </w:r>
      <w:r w:rsidRPr="004856BF">
        <w:rPr>
          <w:rFonts w:ascii="Times New Roman" w:hAnsi="Times New Roman" w:cs="Times New Roman"/>
          <w:sz w:val="22"/>
          <w:szCs w:val="22"/>
        </w:rPr>
        <w:t xml:space="preserve">, </w:t>
      </w:r>
      <w:r w:rsidR="00D92B71" w:rsidRPr="004856BF">
        <w:rPr>
          <w:rFonts w:ascii="Times New Roman" w:hAnsi="Times New Roman" w:cs="Times New Roman"/>
          <w:sz w:val="22"/>
          <w:szCs w:val="22"/>
        </w:rPr>
        <w:t xml:space="preserve">Axis Bank </w:t>
      </w:r>
      <w:r w:rsidR="00281016" w:rsidRPr="004856BF">
        <w:rPr>
          <w:rFonts w:ascii="Times New Roman" w:hAnsi="Times New Roman" w:cs="Times New Roman"/>
          <w:sz w:val="22"/>
          <w:szCs w:val="22"/>
        </w:rPr>
        <w:t xml:space="preserve">has developed </w:t>
      </w:r>
      <w:r w:rsidR="00127DA6">
        <w:rPr>
          <w:rFonts w:ascii="Times New Roman" w:hAnsi="Times New Roman" w:cs="Times New Roman"/>
          <w:sz w:val="22"/>
          <w:szCs w:val="22"/>
        </w:rPr>
        <w:t>Electronic Bill Payment and Presentment module</w:t>
      </w:r>
      <w:r w:rsidR="00D92B71" w:rsidRPr="004856BF">
        <w:rPr>
          <w:rFonts w:ascii="Times New Roman" w:hAnsi="Times New Roman" w:cs="Times New Roman"/>
          <w:sz w:val="22"/>
          <w:szCs w:val="22"/>
        </w:rPr>
        <w:t xml:space="preserve"> </w:t>
      </w:r>
      <w:r w:rsidR="00281016" w:rsidRPr="004856BF">
        <w:rPr>
          <w:rFonts w:ascii="Times New Roman" w:hAnsi="Times New Roman" w:cs="Times New Roman"/>
          <w:sz w:val="22"/>
          <w:szCs w:val="22"/>
        </w:rPr>
        <w:t xml:space="preserve">under the </w:t>
      </w:r>
      <w:r w:rsidR="0075381D" w:rsidRPr="004856BF">
        <w:rPr>
          <w:rFonts w:ascii="Times New Roman" w:hAnsi="Times New Roman" w:cs="Times New Roman"/>
          <w:sz w:val="22"/>
          <w:szCs w:val="22"/>
        </w:rPr>
        <w:t xml:space="preserve">applicable Indian </w:t>
      </w:r>
      <w:r w:rsidR="00281016" w:rsidRPr="004856BF">
        <w:rPr>
          <w:rFonts w:ascii="Times New Roman" w:hAnsi="Times New Roman" w:cs="Times New Roman"/>
          <w:sz w:val="22"/>
          <w:szCs w:val="22"/>
        </w:rPr>
        <w:t>f</w:t>
      </w:r>
      <w:r w:rsidR="00127DA6">
        <w:rPr>
          <w:rFonts w:ascii="Times New Roman" w:hAnsi="Times New Roman" w:cs="Times New Roman"/>
          <w:sz w:val="22"/>
          <w:szCs w:val="22"/>
        </w:rPr>
        <w:t>inancial regulations to facilitate bill payment transactions</w:t>
      </w:r>
      <w:r w:rsidRPr="004856BF">
        <w:rPr>
          <w:rFonts w:ascii="Times New Roman" w:hAnsi="Times New Roman" w:cs="Times New Roman"/>
          <w:sz w:val="22"/>
          <w:szCs w:val="22"/>
        </w:rPr>
        <w:t xml:space="preserve">; and </w:t>
      </w:r>
    </w:p>
    <w:p w14:paraId="1016268C" w14:textId="77777777" w:rsidR="00366EB5" w:rsidRPr="004856BF" w:rsidRDefault="00366EB5" w:rsidP="00833F51">
      <w:pPr>
        <w:pStyle w:val="BodyText"/>
        <w:wordWrap/>
        <w:spacing w:after="0" w:line="240" w:lineRule="auto"/>
        <w:rPr>
          <w:rFonts w:ascii="Times New Roman" w:hAnsi="Times New Roman" w:cs="Times New Roman"/>
          <w:b/>
          <w:sz w:val="22"/>
        </w:rPr>
      </w:pPr>
    </w:p>
    <w:p w14:paraId="3CD18481" w14:textId="2ADC8FCE" w:rsidR="00883952" w:rsidRPr="004856BF" w:rsidRDefault="0097218C" w:rsidP="00833F51">
      <w:pPr>
        <w:pStyle w:val="BodyText"/>
        <w:wordWrap/>
        <w:spacing w:after="0" w:line="240" w:lineRule="auto"/>
        <w:rPr>
          <w:rFonts w:ascii="Times New Roman" w:hAnsi="Times New Roman" w:cs="Times New Roman"/>
          <w:sz w:val="22"/>
        </w:rPr>
      </w:pPr>
      <w:r w:rsidRPr="004856BF">
        <w:rPr>
          <w:rFonts w:ascii="Times New Roman" w:hAnsi="Times New Roman" w:cs="Times New Roman"/>
          <w:b/>
          <w:sz w:val="22"/>
        </w:rPr>
        <w:t>WHEREAS</w:t>
      </w:r>
      <w:r w:rsidRPr="004856BF">
        <w:rPr>
          <w:rFonts w:ascii="Times New Roman" w:hAnsi="Times New Roman" w:cs="Times New Roman"/>
          <w:sz w:val="22"/>
        </w:rPr>
        <w:t>, the Parties wish to implement</w:t>
      </w:r>
      <w:r w:rsidR="00E574C0">
        <w:rPr>
          <w:rFonts w:ascii="Times New Roman" w:hAnsi="Times New Roman" w:cs="Times New Roman"/>
          <w:sz w:val="22"/>
        </w:rPr>
        <w:t xml:space="preserve"> bill payment services under</w:t>
      </w:r>
      <w:r w:rsidRPr="004856BF">
        <w:rPr>
          <w:rFonts w:ascii="Times New Roman" w:hAnsi="Times New Roman" w:cs="Times New Roman"/>
          <w:sz w:val="22"/>
        </w:rPr>
        <w:t xml:space="preserve"> the </w:t>
      </w:r>
      <w:r w:rsidR="00281E31">
        <w:rPr>
          <w:rFonts w:ascii="Times New Roman" w:hAnsi="Times New Roman" w:cs="Times New Roman"/>
          <w:sz w:val="22"/>
        </w:rPr>
        <w:t>Agent/Agent Institution</w:t>
      </w:r>
      <w:r w:rsidRPr="004856BF">
        <w:rPr>
          <w:rFonts w:ascii="Times New Roman" w:hAnsi="Times New Roman" w:cs="Times New Roman"/>
          <w:sz w:val="22"/>
        </w:rPr>
        <w:t xml:space="preserve"> </w:t>
      </w:r>
      <w:r w:rsidR="009E5816">
        <w:rPr>
          <w:rFonts w:ascii="Times New Roman" w:hAnsi="Times New Roman" w:cs="Times New Roman"/>
          <w:sz w:val="22"/>
        </w:rPr>
        <w:t>Application</w:t>
      </w:r>
      <w:r w:rsidRPr="004856BF">
        <w:rPr>
          <w:rFonts w:ascii="Times New Roman" w:hAnsi="Times New Roman" w:cs="Times New Roman"/>
          <w:sz w:val="22"/>
        </w:rPr>
        <w:t xml:space="preserve"> for their respective </w:t>
      </w:r>
      <w:r w:rsidR="00D179A2" w:rsidRPr="004856BF">
        <w:rPr>
          <w:rFonts w:ascii="Times New Roman" w:hAnsi="Times New Roman" w:cs="Times New Roman"/>
          <w:sz w:val="22"/>
        </w:rPr>
        <w:t>Users</w:t>
      </w:r>
      <w:r w:rsidRPr="004856BF">
        <w:rPr>
          <w:rFonts w:ascii="Times New Roman" w:hAnsi="Times New Roman" w:cs="Times New Roman"/>
          <w:sz w:val="22"/>
        </w:rPr>
        <w:t>, pursuant to the terms and conditions of this Agreement;</w:t>
      </w:r>
    </w:p>
    <w:p w14:paraId="4CD512D1" w14:textId="77777777" w:rsidR="00366EB5" w:rsidRPr="004856BF" w:rsidRDefault="00366EB5" w:rsidP="00833F51">
      <w:pPr>
        <w:wordWrap/>
        <w:spacing w:after="0" w:line="240" w:lineRule="auto"/>
        <w:rPr>
          <w:rFonts w:ascii="Times New Roman" w:hAnsi="Times New Roman" w:cs="Times New Roman"/>
          <w:b/>
          <w:sz w:val="22"/>
        </w:rPr>
      </w:pPr>
    </w:p>
    <w:p w14:paraId="289D1E22" w14:textId="1DF8C1E6" w:rsidR="004856BF" w:rsidRDefault="0097218C" w:rsidP="00833F51">
      <w:pPr>
        <w:wordWrap/>
        <w:spacing w:after="0" w:line="240" w:lineRule="auto"/>
        <w:rPr>
          <w:rFonts w:ascii="Times New Roman" w:hAnsi="Times New Roman" w:cs="Times New Roman"/>
          <w:sz w:val="22"/>
        </w:rPr>
      </w:pPr>
      <w:r w:rsidRPr="004856BF">
        <w:rPr>
          <w:rFonts w:ascii="Times New Roman" w:hAnsi="Times New Roman" w:cs="Times New Roman"/>
          <w:b/>
          <w:sz w:val="22"/>
        </w:rPr>
        <w:t>NOW THEREFORE</w:t>
      </w:r>
      <w:r w:rsidRPr="004856BF">
        <w:rPr>
          <w:rFonts w:ascii="Times New Roman" w:hAnsi="Times New Roman" w:cs="Times New Roman"/>
          <w:sz w:val="22"/>
        </w:rPr>
        <w:t>, the Parties, in consideration of the mutual covenants set forth below, hereby agree as follows.</w:t>
      </w:r>
    </w:p>
    <w:p w14:paraId="2E99B56D" w14:textId="77777777" w:rsidR="00E574C0" w:rsidRDefault="00E574C0" w:rsidP="00833F51">
      <w:pPr>
        <w:wordWrap/>
        <w:spacing w:after="0" w:line="240" w:lineRule="auto"/>
        <w:rPr>
          <w:rFonts w:ascii="Times New Roman" w:hAnsi="Times New Roman" w:cs="Times New Roman"/>
          <w:sz w:val="22"/>
        </w:rPr>
      </w:pPr>
    </w:p>
    <w:p w14:paraId="59D1DD7B" w14:textId="77777777" w:rsidR="00E574C0" w:rsidRPr="004856BF" w:rsidRDefault="00E574C0" w:rsidP="00833F51">
      <w:pPr>
        <w:wordWrap/>
        <w:spacing w:after="0" w:line="240" w:lineRule="auto"/>
        <w:rPr>
          <w:rFonts w:ascii="Times New Roman" w:hAnsi="Times New Roman" w:cs="Times New Roman"/>
          <w:sz w:val="22"/>
        </w:rPr>
      </w:pPr>
    </w:p>
    <w:p w14:paraId="632A8B14" w14:textId="77777777" w:rsidR="007F3B57" w:rsidRPr="004856BF" w:rsidRDefault="00715E99" w:rsidP="00833F51">
      <w:pPr>
        <w:pStyle w:val="ListParagraph"/>
        <w:numPr>
          <w:ilvl w:val="0"/>
          <w:numId w:val="1"/>
        </w:numPr>
        <w:wordWrap/>
        <w:spacing w:after="0" w:line="240" w:lineRule="auto"/>
        <w:ind w:leftChars="0" w:left="360"/>
        <w:rPr>
          <w:rFonts w:ascii="Times New Roman" w:hAnsi="Times New Roman" w:cs="Times New Roman"/>
          <w:b/>
          <w:sz w:val="22"/>
          <w:u w:val="single"/>
        </w:rPr>
      </w:pPr>
      <w:r w:rsidRPr="004856BF">
        <w:rPr>
          <w:rFonts w:ascii="Times New Roman" w:hAnsi="Times New Roman" w:cs="Times New Roman"/>
          <w:b/>
          <w:sz w:val="22"/>
          <w:u w:val="single"/>
        </w:rPr>
        <w:t>Definition</w:t>
      </w:r>
      <w:r w:rsidR="004856BF" w:rsidRPr="004856BF">
        <w:rPr>
          <w:rFonts w:ascii="Times New Roman" w:hAnsi="Times New Roman" w:cs="Times New Roman"/>
          <w:b/>
          <w:sz w:val="22"/>
          <w:u w:val="single"/>
        </w:rPr>
        <w:t>s</w:t>
      </w:r>
    </w:p>
    <w:p w14:paraId="72265E79" w14:textId="77777777" w:rsidR="00366EB5" w:rsidRPr="004856BF" w:rsidRDefault="00366EB5" w:rsidP="00833F51">
      <w:pPr>
        <w:pStyle w:val="ListParagraph"/>
        <w:wordWrap/>
        <w:spacing w:after="0" w:line="240" w:lineRule="auto"/>
        <w:ind w:leftChars="0" w:left="360"/>
        <w:rPr>
          <w:rFonts w:ascii="Times New Roman" w:hAnsi="Times New Roman" w:cs="Times New Roman"/>
          <w:sz w:val="22"/>
        </w:rPr>
      </w:pPr>
    </w:p>
    <w:p w14:paraId="45032A7D" w14:textId="77777777" w:rsidR="009C6FB9" w:rsidRDefault="00A3594F" w:rsidP="00833F51">
      <w:pPr>
        <w:pStyle w:val="ListParagraph"/>
        <w:numPr>
          <w:ilvl w:val="1"/>
          <w:numId w:val="10"/>
        </w:numPr>
        <w:wordWrap/>
        <w:spacing w:after="0" w:line="240" w:lineRule="auto"/>
        <w:ind w:leftChars="0"/>
        <w:rPr>
          <w:rFonts w:ascii="Times New Roman" w:hAnsi="Times New Roman" w:cs="Times New Roman"/>
          <w:sz w:val="22"/>
        </w:rPr>
      </w:pPr>
      <w:r w:rsidRPr="004856BF">
        <w:rPr>
          <w:rFonts w:ascii="Times New Roman" w:hAnsi="Times New Roman" w:cs="Times New Roman"/>
          <w:sz w:val="22"/>
        </w:rPr>
        <w:t>“</w:t>
      </w:r>
      <w:r w:rsidRPr="004856BF">
        <w:rPr>
          <w:rFonts w:ascii="Times New Roman" w:hAnsi="Times New Roman" w:cs="Times New Roman"/>
          <w:sz w:val="22"/>
          <w:u w:val="single"/>
        </w:rPr>
        <w:t>Affiliate</w:t>
      </w:r>
      <w:r w:rsidRPr="004856BF">
        <w:rPr>
          <w:rFonts w:ascii="Times New Roman" w:hAnsi="Times New Roman" w:cs="Times New Roman"/>
          <w:sz w:val="22"/>
        </w:rPr>
        <w:t>” means, with respect to a Party, a Person that Controls or is Controlled by, or is under common Control with, such Party, where “Control” means the possession, direct or indirect, of the power to vote fifty percent (50%) or more of the securities that have ordinary voting power for the election of directors of any entity, or to direct or cause the direction of the management and policies of such entity, whether through ownership of voting securities or by contract or otherwise.</w:t>
      </w:r>
      <w:r w:rsidRPr="004856BF" w:rsidDel="0097218C">
        <w:rPr>
          <w:rFonts w:ascii="Times New Roman" w:hAnsi="Times New Roman" w:cs="Times New Roman"/>
          <w:sz w:val="22"/>
        </w:rPr>
        <w:t xml:space="preserve"> </w:t>
      </w:r>
    </w:p>
    <w:p w14:paraId="2581D1DB" w14:textId="77777777" w:rsidR="00570BF8" w:rsidRPr="00570BF8" w:rsidRDefault="00570BF8" w:rsidP="00833F51">
      <w:pPr>
        <w:pStyle w:val="ListParagraph"/>
        <w:wordWrap/>
        <w:spacing w:after="0" w:line="240" w:lineRule="auto"/>
        <w:ind w:leftChars="0" w:left="360"/>
        <w:rPr>
          <w:rFonts w:ascii="Times New Roman" w:hAnsi="Times New Roman" w:cs="Times New Roman"/>
          <w:sz w:val="22"/>
        </w:rPr>
      </w:pPr>
    </w:p>
    <w:p w14:paraId="005C8D3D" w14:textId="2E4A33EF" w:rsidR="00225F15" w:rsidRPr="004856BF" w:rsidRDefault="00A3594F" w:rsidP="00833F51">
      <w:pPr>
        <w:pStyle w:val="PHAgree3L2"/>
        <w:numPr>
          <w:ilvl w:val="1"/>
          <w:numId w:val="10"/>
        </w:numPr>
        <w:spacing w:after="0"/>
        <w:rPr>
          <w:rFonts w:ascii="Times New Roman" w:hAnsi="Times New Roman" w:cs="Times New Roman"/>
          <w:sz w:val="22"/>
          <w:szCs w:val="22"/>
        </w:rPr>
      </w:pPr>
      <w:r w:rsidRPr="004856BF">
        <w:rPr>
          <w:rFonts w:ascii="Times New Roman" w:hAnsi="Times New Roman" w:cs="Times New Roman"/>
          <w:sz w:val="22"/>
          <w:szCs w:val="22"/>
          <w:u w:val="single"/>
        </w:rPr>
        <w:t>Applicable Laws</w:t>
      </w:r>
      <w:r w:rsidRPr="004856BF">
        <w:rPr>
          <w:rFonts w:ascii="Times New Roman" w:hAnsi="Times New Roman" w:cs="Times New Roman"/>
          <w:sz w:val="22"/>
          <w:szCs w:val="22"/>
        </w:rPr>
        <w:t xml:space="preserve">” means all applicable state and local laws, statutes and regulations, and all applicable orders, judgments, decisions, recommendations, rules, policies or guidelines passed or issued by any </w:t>
      </w:r>
      <w:r w:rsidR="00F4732B" w:rsidRPr="004856BF">
        <w:rPr>
          <w:rFonts w:ascii="Times New Roman" w:hAnsi="Times New Roman" w:cs="Times New Roman"/>
          <w:sz w:val="22"/>
          <w:szCs w:val="22"/>
        </w:rPr>
        <w:t xml:space="preserve">Indian </w:t>
      </w:r>
      <w:r w:rsidRPr="004856BF">
        <w:rPr>
          <w:rFonts w:ascii="Times New Roman" w:hAnsi="Times New Roman" w:cs="Times New Roman"/>
          <w:sz w:val="22"/>
          <w:szCs w:val="22"/>
        </w:rPr>
        <w:t>Regulatory</w:t>
      </w:r>
      <w:r w:rsidR="00BC447D" w:rsidRPr="004856BF">
        <w:rPr>
          <w:rFonts w:ascii="Times New Roman" w:hAnsi="Times New Roman" w:cs="Times New Roman"/>
          <w:sz w:val="22"/>
          <w:szCs w:val="22"/>
        </w:rPr>
        <w:t>/Statutory</w:t>
      </w:r>
      <w:r w:rsidRPr="004856BF">
        <w:rPr>
          <w:rFonts w:ascii="Times New Roman" w:hAnsi="Times New Roman" w:cs="Times New Roman"/>
          <w:sz w:val="22"/>
          <w:szCs w:val="22"/>
        </w:rPr>
        <w:t xml:space="preserve"> Authority, including the Network Rules,</w:t>
      </w:r>
      <w:r w:rsidRPr="004856BF" w:rsidDel="00E47002">
        <w:rPr>
          <w:rFonts w:ascii="Times New Roman" w:hAnsi="Times New Roman" w:cs="Times New Roman"/>
          <w:sz w:val="22"/>
          <w:szCs w:val="22"/>
        </w:rPr>
        <w:t xml:space="preserve"> </w:t>
      </w:r>
      <w:r w:rsidRPr="004856BF">
        <w:rPr>
          <w:rFonts w:ascii="Times New Roman" w:hAnsi="Times New Roman" w:cs="Times New Roman"/>
          <w:sz w:val="22"/>
          <w:szCs w:val="22"/>
        </w:rPr>
        <w:t xml:space="preserve">relating to the </w:t>
      </w:r>
      <w:r w:rsidR="002933E3">
        <w:rPr>
          <w:rFonts w:ascii="Times New Roman" w:hAnsi="Times New Roman" w:cs="Times New Roman"/>
          <w:sz w:val="22"/>
          <w:szCs w:val="22"/>
        </w:rPr>
        <w:lastRenderedPageBreak/>
        <w:t>Bharat Bill Payment System</w:t>
      </w:r>
      <w:r w:rsidRPr="004856BF">
        <w:rPr>
          <w:rFonts w:ascii="Times New Roman" w:hAnsi="Times New Roman" w:cs="Times New Roman"/>
          <w:sz w:val="22"/>
          <w:szCs w:val="22"/>
        </w:rPr>
        <w:t xml:space="preserve"> or </w:t>
      </w:r>
      <w:r w:rsidR="00D92B71" w:rsidRPr="004856BF">
        <w:rPr>
          <w:rFonts w:ascii="Times New Roman" w:hAnsi="Times New Roman" w:cs="Times New Roman"/>
          <w:sz w:val="22"/>
          <w:szCs w:val="22"/>
        </w:rPr>
        <w:t xml:space="preserve">Axis Bank </w:t>
      </w:r>
      <w:r w:rsidR="00CA15C3" w:rsidRPr="004856BF">
        <w:rPr>
          <w:rFonts w:ascii="Times New Roman" w:hAnsi="Times New Roman" w:cs="Times New Roman"/>
          <w:sz w:val="22"/>
          <w:szCs w:val="22"/>
        </w:rPr>
        <w:t xml:space="preserve">payment </w:t>
      </w:r>
      <w:r w:rsidRPr="004856BF">
        <w:rPr>
          <w:rFonts w:ascii="Times New Roman" w:hAnsi="Times New Roman" w:cs="Times New Roman"/>
          <w:sz w:val="22"/>
          <w:szCs w:val="22"/>
        </w:rPr>
        <w:t>services, or otherwise applicable to either of the Parties, as the same may be amended and in effect from time to time during the Term.</w:t>
      </w:r>
    </w:p>
    <w:p w14:paraId="79A305FE" w14:textId="77777777" w:rsidR="009C6FB9" w:rsidRPr="004856BF" w:rsidRDefault="009C6FB9" w:rsidP="00833F51">
      <w:pPr>
        <w:pStyle w:val="BodyText"/>
        <w:spacing w:after="0"/>
        <w:rPr>
          <w:rFonts w:ascii="Times New Roman" w:hAnsi="Times New Roman" w:cs="Times New Roman"/>
          <w:sz w:val="22"/>
          <w:lang w:eastAsia="en-US"/>
        </w:rPr>
      </w:pPr>
    </w:p>
    <w:p w14:paraId="7E29E140" w14:textId="6FB72F43" w:rsidR="00A3594F" w:rsidRPr="004856BF" w:rsidRDefault="00A3594F" w:rsidP="00833F51">
      <w:pPr>
        <w:pStyle w:val="ListParagraph"/>
        <w:numPr>
          <w:ilvl w:val="1"/>
          <w:numId w:val="10"/>
        </w:numPr>
        <w:wordWrap/>
        <w:spacing w:after="0" w:line="240" w:lineRule="auto"/>
        <w:ind w:leftChars="0"/>
        <w:rPr>
          <w:rFonts w:ascii="Times New Roman" w:hAnsi="Times New Roman" w:cs="Times New Roman"/>
          <w:sz w:val="22"/>
        </w:rPr>
      </w:pPr>
      <w:r w:rsidRPr="004856BF">
        <w:rPr>
          <w:rFonts w:ascii="Times New Roman" w:eastAsia="Times New Roman" w:hAnsi="Times New Roman" w:cs="Times New Roman"/>
          <w:sz w:val="22"/>
        </w:rPr>
        <w:t>“</w:t>
      </w:r>
      <w:r w:rsidRPr="004856BF">
        <w:rPr>
          <w:rFonts w:ascii="Times New Roman" w:eastAsia="Times New Roman" w:hAnsi="Times New Roman" w:cs="Times New Roman"/>
          <w:sz w:val="22"/>
          <w:u w:val="single"/>
        </w:rPr>
        <w:t>Applicable Privacy Laws</w:t>
      </w:r>
      <w:r w:rsidRPr="004856BF">
        <w:rPr>
          <w:rFonts w:ascii="Times New Roman" w:eastAsia="Times New Roman" w:hAnsi="Times New Roman" w:cs="Times New Roman"/>
          <w:sz w:val="22"/>
        </w:rPr>
        <w:t>” means all Applicable Laws concerning privacy,</w:t>
      </w:r>
      <w:r w:rsidRPr="004856BF">
        <w:rPr>
          <w:rFonts w:ascii="Times New Roman" w:eastAsia="Times New Roman" w:hAnsi="Times New Roman" w:cs="Times New Roman"/>
          <w:b/>
          <w:sz w:val="22"/>
        </w:rPr>
        <w:t xml:space="preserve"> </w:t>
      </w:r>
      <w:r w:rsidRPr="004856BF">
        <w:rPr>
          <w:rFonts w:ascii="Times New Roman" w:eastAsia="Times New Roman" w:hAnsi="Times New Roman" w:cs="Times New Roman"/>
          <w:sz w:val="22"/>
        </w:rPr>
        <w:t xml:space="preserve">data security, or data protection that apply to </w:t>
      </w:r>
      <w:r w:rsidR="002933E3">
        <w:rPr>
          <w:rFonts w:ascii="Times New Roman" w:eastAsia="Times New Roman" w:hAnsi="Times New Roman" w:cs="Times New Roman"/>
          <w:sz w:val="22"/>
        </w:rPr>
        <w:t>Agent/Agent Institution</w:t>
      </w:r>
      <w:r w:rsidR="002933E3" w:rsidRPr="004856BF">
        <w:rPr>
          <w:rFonts w:ascii="Times New Roman" w:eastAsia="Times New Roman" w:hAnsi="Times New Roman" w:cs="Times New Roman"/>
          <w:sz w:val="22"/>
        </w:rPr>
        <w:t xml:space="preserve"> </w:t>
      </w:r>
      <w:r w:rsidRPr="004856BF">
        <w:rPr>
          <w:rFonts w:ascii="Times New Roman" w:eastAsia="Times New Roman" w:hAnsi="Times New Roman" w:cs="Times New Roman"/>
          <w:sz w:val="22"/>
        </w:rPr>
        <w:t>and its activities under the Agreement, including but not limited to the Information Technology Act and its implementing rules/ regulations.</w:t>
      </w:r>
      <w:r w:rsidRPr="004856BF">
        <w:rPr>
          <w:rFonts w:ascii="Times New Roman" w:hAnsi="Times New Roman" w:cs="Times New Roman"/>
          <w:sz w:val="22"/>
        </w:rPr>
        <w:t xml:space="preserve"> </w:t>
      </w:r>
    </w:p>
    <w:p w14:paraId="27B345C5" w14:textId="77777777" w:rsidR="009C6FB9" w:rsidRPr="004856BF" w:rsidRDefault="009C6FB9" w:rsidP="00833F51">
      <w:pPr>
        <w:pStyle w:val="ListParagraph"/>
        <w:wordWrap/>
        <w:spacing w:after="0" w:line="240" w:lineRule="auto"/>
        <w:ind w:leftChars="0" w:left="360"/>
        <w:rPr>
          <w:rFonts w:ascii="Times New Roman" w:hAnsi="Times New Roman" w:cs="Times New Roman"/>
          <w:sz w:val="22"/>
        </w:rPr>
      </w:pPr>
    </w:p>
    <w:p w14:paraId="2388513D" w14:textId="31316A62" w:rsidR="00E574C0" w:rsidRDefault="00DA634A" w:rsidP="00833F51">
      <w:pPr>
        <w:pStyle w:val="PHAgree3L2"/>
        <w:numPr>
          <w:ilvl w:val="1"/>
          <w:numId w:val="10"/>
        </w:numPr>
        <w:tabs>
          <w:tab w:val="left" w:pos="709"/>
        </w:tabs>
        <w:rPr>
          <w:rFonts w:ascii="Times New Roman" w:eastAsiaTheme="minorEastAsia" w:hAnsi="Times New Roman" w:cs="Times New Roman"/>
          <w:sz w:val="22"/>
          <w:szCs w:val="22"/>
          <w:lang w:eastAsia="ko-KR"/>
        </w:rPr>
      </w:pPr>
      <w:bookmarkStart w:id="0" w:name="_Ref419177744"/>
      <w:r w:rsidRPr="004856BF">
        <w:rPr>
          <w:rFonts w:ascii="Times New Roman" w:hAnsi="Times New Roman" w:cs="Times New Roman"/>
          <w:sz w:val="22"/>
          <w:szCs w:val="22"/>
        </w:rPr>
        <w:t>“</w:t>
      </w:r>
      <w:r w:rsidRPr="004856BF">
        <w:rPr>
          <w:rFonts w:ascii="Times New Roman" w:hAnsi="Times New Roman" w:cs="Times New Roman"/>
          <w:sz w:val="22"/>
          <w:szCs w:val="22"/>
          <w:u w:val="single"/>
        </w:rPr>
        <w:t>Consumer Launch</w:t>
      </w:r>
      <w:r w:rsidRPr="004856BF">
        <w:rPr>
          <w:rFonts w:ascii="Times New Roman" w:hAnsi="Times New Roman" w:cs="Times New Roman"/>
          <w:sz w:val="22"/>
          <w:szCs w:val="22"/>
        </w:rPr>
        <w:t xml:space="preserve">” means the date on which </w:t>
      </w:r>
      <w:r w:rsidR="00D92B71" w:rsidRPr="004856BF">
        <w:rPr>
          <w:rFonts w:ascii="Times New Roman" w:hAnsi="Times New Roman" w:cs="Times New Roman"/>
          <w:sz w:val="22"/>
          <w:szCs w:val="22"/>
        </w:rPr>
        <w:t xml:space="preserve">Axis Bank </w:t>
      </w:r>
      <w:r w:rsidRPr="004856BF">
        <w:rPr>
          <w:rFonts w:ascii="Times New Roman" w:hAnsi="Times New Roman" w:cs="Times New Roman"/>
          <w:sz w:val="22"/>
          <w:szCs w:val="22"/>
        </w:rPr>
        <w:t xml:space="preserve">makes participation in the </w:t>
      </w:r>
      <w:r w:rsidR="002933E3">
        <w:rPr>
          <w:rFonts w:ascii="Times New Roman" w:hAnsi="Times New Roman" w:cs="Times New Roman"/>
          <w:sz w:val="22"/>
          <w:szCs w:val="22"/>
        </w:rPr>
        <w:t>Agent/Agent Institution Bill payment service</w:t>
      </w:r>
      <w:r w:rsidRPr="004856BF">
        <w:rPr>
          <w:rFonts w:ascii="Times New Roman" w:hAnsi="Times New Roman" w:cs="Times New Roman"/>
          <w:sz w:val="22"/>
          <w:szCs w:val="22"/>
        </w:rPr>
        <w:t xml:space="preserve"> available to </w:t>
      </w:r>
      <w:bookmarkEnd w:id="0"/>
      <w:r w:rsidR="00883952" w:rsidRPr="004856BF">
        <w:rPr>
          <w:rFonts w:ascii="Times New Roman" w:eastAsiaTheme="minorEastAsia" w:hAnsi="Times New Roman" w:cs="Times New Roman"/>
          <w:sz w:val="22"/>
          <w:szCs w:val="22"/>
          <w:lang w:eastAsia="ko-KR"/>
        </w:rPr>
        <w:t>a</w:t>
      </w:r>
      <w:r w:rsidR="00D701BC" w:rsidRPr="004856BF">
        <w:rPr>
          <w:rFonts w:ascii="Times New Roman" w:eastAsiaTheme="minorEastAsia" w:hAnsi="Times New Roman" w:cs="Times New Roman"/>
          <w:sz w:val="22"/>
          <w:szCs w:val="22"/>
          <w:lang w:eastAsia="ko-KR"/>
        </w:rPr>
        <w:t>ll</w:t>
      </w:r>
      <w:r w:rsidR="002933E3">
        <w:rPr>
          <w:rFonts w:ascii="Times New Roman" w:eastAsiaTheme="minorEastAsia" w:hAnsi="Times New Roman" w:cs="Times New Roman"/>
          <w:sz w:val="22"/>
          <w:szCs w:val="22"/>
          <w:lang w:eastAsia="ko-KR"/>
        </w:rPr>
        <w:t xml:space="preserve"> the customers</w:t>
      </w:r>
      <w:r w:rsidR="00D701BC" w:rsidRPr="004856BF">
        <w:rPr>
          <w:rFonts w:ascii="Times New Roman" w:eastAsiaTheme="minorEastAsia" w:hAnsi="Times New Roman" w:cs="Times New Roman"/>
          <w:sz w:val="22"/>
          <w:szCs w:val="22"/>
          <w:lang w:eastAsia="ko-KR"/>
        </w:rPr>
        <w:t xml:space="preserve"> of </w:t>
      </w:r>
      <w:r w:rsidR="002933E3">
        <w:rPr>
          <w:rFonts w:ascii="Times New Roman" w:eastAsiaTheme="minorEastAsia" w:hAnsi="Times New Roman" w:cs="Times New Roman"/>
          <w:sz w:val="22"/>
          <w:szCs w:val="22"/>
          <w:lang w:eastAsia="ko-KR"/>
        </w:rPr>
        <w:t>Agent/Agent Institution</w:t>
      </w:r>
      <w:r w:rsidR="00BC01E5" w:rsidRPr="004856BF">
        <w:rPr>
          <w:rFonts w:ascii="Times New Roman" w:eastAsiaTheme="minorEastAsia" w:hAnsi="Times New Roman" w:cs="Times New Roman"/>
          <w:sz w:val="22"/>
          <w:szCs w:val="22"/>
          <w:lang w:eastAsia="ko-KR"/>
        </w:rPr>
        <w:t>.</w:t>
      </w:r>
      <w:bookmarkStart w:id="1" w:name="_Ref419177748"/>
    </w:p>
    <w:p w14:paraId="3FA14D41" w14:textId="77777777" w:rsidR="00E574C0" w:rsidRPr="00E574C0" w:rsidRDefault="00E574C0" w:rsidP="00833F51">
      <w:pPr>
        <w:pStyle w:val="PHAgree3L2"/>
        <w:numPr>
          <w:ilvl w:val="1"/>
          <w:numId w:val="10"/>
        </w:numPr>
        <w:tabs>
          <w:tab w:val="left" w:pos="709"/>
        </w:tabs>
        <w:rPr>
          <w:rFonts w:ascii="Times New Roman" w:eastAsiaTheme="minorEastAsia" w:hAnsi="Times New Roman" w:cs="Times New Roman"/>
          <w:sz w:val="22"/>
          <w:szCs w:val="22"/>
          <w:lang w:eastAsia="ko-KR"/>
        </w:rPr>
      </w:pPr>
      <w:r w:rsidRPr="00E574C0">
        <w:rPr>
          <w:rFonts w:ascii="Times New Roman" w:eastAsiaTheme="minorEastAsia" w:hAnsi="Times New Roman" w:cs="Times New Roman"/>
          <w:sz w:val="22"/>
          <w:szCs w:val="22"/>
          <w:lang w:eastAsia="ko-KR"/>
        </w:rPr>
        <w:t>“BBPCU” mean NATIONAL PAYMENTS CORPORATION OF INDIA (NPCI), a company incorporated in India under Section 25 of the Companies Act, 1956 and having its registered office at 1001A, B wing, 10th Floor, The Capital, Bandra-Kurla Complex, Bandra (East), Mumbai – 400 051, India having been authorised and entrusted under Payment and Settlement Systems Act 2007 as “Bharat Bill Payment System Central Unit</w:t>
      </w:r>
    </w:p>
    <w:p w14:paraId="2A1D8404" w14:textId="77777777" w:rsidR="00E574C0" w:rsidRPr="00E574C0" w:rsidRDefault="00E574C0" w:rsidP="00833F51">
      <w:pPr>
        <w:pStyle w:val="PHAgree3L2"/>
        <w:numPr>
          <w:ilvl w:val="1"/>
          <w:numId w:val="10"/>
        </w:numPr>
        <w:tabs>
          <w:tab w:val="left" w:pos="709"/>
        </w:tabs>
        <w:rPr>
          <w:rFonts w:ascii="Times New Roman" w:eastAsiaTheme="minorEastAsia" w:hAnsi="Times New Roman" w:cs="Times New Roman"/>
          <w:sz w:val="22"/>
          <w:szCs w:val="22"/>
          <w:lang w:eastAsia="ko-KR"/>
        </w:rPr>
      </w:pPr>
      <w:r w:rsidRPr="00E574C0">
        <w:rPr>
          <w:rFonts w:ascii="Times New Roman" w:eastAsiaTheme="minorEastAsia" w:hAnsi="Times New Roman" w:cs="Times New Roman"/>
          <w:sz w:val="22"/>
          <w:szCs w:val="22"/>
          <w:lang w:eastAsia="ko-KR"/>
        </w:rPr>
        <w:t>“Business Day” means a day (other than Sunday) on which banks in Mumbai are generally open for business.</w:t>
      </w:r>
    </w:p>
    <w:p w14:paraId="495E5948" w14:textId="77777777" w:rsidR="00E574C0" w:rsidRPr="00E574C0" w:rsidRDefault="00E574C0" w:rsidP="00833F51">
      <w:pPr>
        <w:pStyle w:val="PHAgree3L2"/>
        <w:numPr>
          <w:ilvl w:val="1"/>
          <w:numId w:val="10"/>
        </w:numPr>
        <w:tabs>
          <w:tab w:val="left" w:pos="709"/>
        </w:tabs>
        <w:rPr>
          <w:rFonts w:ascii="Times New Roman" w:eastAsiaTheme="minorEastAsia" w:hAnsi="Times New Roman" w:cs="Times New Roman"/>
          <w:sz w:val="22"/>
          <w:szCs w:val="22"/>
          <w:lang w:eastAsia="ko-KR"/>
        </w:rPr>
      </w:pPr>
      <w:r w:rsidRPr="00E574C0">
        <w:rPr>
          <w:rFonts w:ascii="Times New Roman" w:eastAsiaTheme="minorEastAsia" w:hAnsi="Times New Roman" w:cs="Times New Roman"/>
          <w:sz w:val="22"/>
          <w:szCs w:val="22"/>
          <w:lang w:eastAsia="ko-KR"/>
        </w:rPr>
        <w:t>“Effective date” means this Agreement shall be effective from ____________________________;</w:t>
      </w:r>
    </w:p>
    <w:p w14:paraId="4393F21A" w14:textId="77777777" w:rsidR="00E574C0" w:rsidRPr="00E574C0" w:rsidRDefault="00E574C0" w:rsidP="00833F51">
      <w:pPr>
        <w:pStyle w:val="PHAgree3L2"/>
        <w:numPr>
          <w:ilvl w:val="1"/>
          <w:numId w:val="10"/>
        </w:numPr>
        <w:tabs>
          <w:tab w:val="left" w:pos="709"/>
        </w:tabs>
        <w:rPr>
          <w:rFonts w:ascii="Times New Roman" w:eastAsiaTheme="minorEastAsia" w:hAnsi="Times New Roman" w:cs="Times New Roman"/>
          <w:sz w:val="22"/>
          <w:szCs w:val="22"/>
          <w:lang w:eastAsia="ko-KR"/>
        </w:rPr>
      </w:pPr>
      <w:r w:rsidRPr="00E574C0">
        <w:rPr>
          <w:rFonts w:ascii="Times New Roman" w:eastAsiaTheme="minorEastAsia" w:hAnsi="Times New Roman" w:cs="Times New Roman"/>
          <w:sz w:val="22"/>
          <w:szCs w:val="22"/>
          <w:lang w:eastAsia="ko-KR"/>
        </w:rPr>
        <w:t xml:space="preserve">“Member Bank” means banks participating in the Bharat Bill Payment Settlement process </w:t>
      </w:r>
    </w:p>
    <w:p w14:paraId="1DBBAC35" w14:textId="10A5B6D0" w:rsidR="00570BF8" w:rsidRDefault="00E574C0" w:rsidP="00833F51">
      <w:pPr>
        <w:pStyle w:val="PHAgree3L2"/>
        <w:numPr>
          <w:ilvl w:val="1"/>
          <w:numId w:val="10"/>
        </w:numPr>
        <w:tabs>
          <w:tab w:val="left" w:pos="709"/>
        </w:tabs>
        <w:rPr>
          <w:rFonts w:ascii="Times New Roman" w:eastAsiaTheme="minorEastAsia" w:hAnsi="Times New Roman" w:cs="Times New Roman"/>
          <w:sz w:val="22"/>
          <w:szCs w:val="22"/>
          <w:lang w:eastAsia="ko-KR"/>
        </w:rPr>
      </w:pPr>
      <w:r w:rsidRPr="00E574C0">
        <w:rPr>
          <w:rFonts w:ascii="Times New Roman" w:eastAsiaTheme="minorEastAsia" w:hAnsi="Times New Roman" w:cs="Times New Roman"/>
          <w:sz w:val="22"/>
          <w:szCs w:val="22"/>
          <w:lang w:eastAsia="ko-KR"/>
        </w:rPr>
        <w:t xml:space="preserve">“Service” means </w:t>
      </w:r>
      <w:r>
        <w:rPr>
          <w:rFonts w:ascii="Times New Roman" w:eastAsiaTheme="minorEastAsia" w:hAnsi="Times New Roman" w:cs="Times New Roman"/>
          <w:sz w:val="22"/>
          <w:szCs w:val="22"/>
          <w:lang w:eastAsia="ko-KR"/>
        </w:rPr>
        <w:t>Electronic Bill Presentment and Payment Module</w:t>
      </w:r>
      <w:r w:rsidRPr="00E574C0">
        <w:rPr>
          <w:rFonts w:ascii="Times New Roman" w:eastAsiaTheme="minorEastAsia" w:hAnsi="Times New Roman" w:cs="Times New Roman"/>
          <w:sz w:val="22"/>
          <w:szCs w:val="22"/>
          <w:lang w:eastAsia="ko-KR"/>
        </w:rPr>
        <w:t xml:space="preserve"> which Axis Bank has agreed to provide to the </w:t>
      </w:r>
      <w:r w:rsidR="002933E3">
        <w:rPr>
          <w:rFonts w:ascii="Times New Roman" w:eastAsiaTheme="minorEastAsia" w:hAnsi="Times New Roman" w:cs="Times New Roman"/>
          <w:sz w:val="22"/>
          <w:szCs w:val="22"/>
          <w:lang w:eastAsia="ko-KR"/>
        </w:rPr>
        <w:t>Agent/Agent Institution</w:t>
      </w:r>
      <w:r w:rsidR="002933E3" w:rsidRPr="00E574C0">
        <w:rPr>
          <w:rFonts w:ascii="Times New Roman" w:eastAsiaTheme="minorEastAsia" w:hAnsi="Times New Roman" w:cs="Times New Roman"/>
          <w:sz w:val="22"/>
          <w:szCs w:val="22"/>
          <w:lang w:eastAsia="ko-KR"/>
        </w:rPr>
        <w:t xml:space="preserve"> </w:t>
      </w:r>
      <w:r w:rsidRPr="00E574C0">
        <w:rPr>
          <w:rFonts w:ascii="Times New Roman" w:eastAsiaTheme="minorEastAsia" w:hAnsi="Times New Roman" w:cs="Times New Roman"/>
          <w:sz w:val="22"/>
          <w:szCs w:val="22"/>
          <w:lang w:eastAsia="ko-KR"/>
        </w:rPr>
        <w:t xml:space="preserve">to enable it to </w:t>
      </w:r>
      <w:r>
        <w:rPr>
          <w:rFonts w:ascii="Times New Roman" w:eastAsiaTheme="minorEastAsia" w:hAnsi="Times New Roman" w:cs="Times New Roman"/>
          <w:sz w:val="22"/>
          <w:szCs w:val="22"/>
          <w:lang w:eastAsia="ko-KR"/>
        </w:rPr>
        <w:t xml:space="preserve">offer bill payment facility to its customers </w:t>
      </w:r>
    </w:p>
    <w:p w14:paraId="43CA4226" w14:textId="77777777" w:rsidR="009C6FB9" w:rsidRPr="00570BF8" w:rsidRDefault="00DA634A" w:rsidP="00833F51">
      <w:pPr>
        <w:pStyle w:val="PHAgree3L2"/>
        <w:numPr>
          <w:ilvl w:val="1"/>
          <w:numId w:val="10"/>
        </w:numPr>
        <w:tabs>
          <w:tab w:val="left" w:pos="450"/>
        </w:tabs>
        <w:rPr>
          <w:rFonts w:ascii="Times New Roman" w:eastAsiaTheme="minorEastAsia" w:hAnsi="Times New Roman" w:cs="Times New Roman"/>
          <w:sz w:val="22"/>
          <w:szCs w:val="22"/>
          <w:lang w:eastAsia="ko-KR"/>
        </w:rPr>
      </w:pPr>
      <w:r w:rsidRPr="00570BF8">
        <w:rPr>
          <w:rFonts w:ascii="Times New Roman" w:eastAsiaTheme="minorEastAsia" w:hAnsi="Times New Roman" w:cs="Times New Roman"/>
          <w:sz w:val="22"/>
          <w:szCs w:val="22"/>
          <w:lang w:eastAsia="ko-KR"/>
        </w:rPr>
        <w:t>“Data Compromise” means any unauthorized acquisition by a third party of Registered User Data or Transaction Data.</w:t>
      </w:r>
      <w:bookmarkEnd w:id="1"/>
    </w:p>
    <w:p w14:paraId="41587DED" w14:textId="77777777" w:rsidR="00DA634A" w:rsidRPr="004856BF" w:rsidRDefault="00DA634A" w:rsidP="00833F51">
      <w:pPr>
        <w:pStyle w:val="PHAgree3L2"/>
        <w:numPr>
          <w:ilvl w:val="1"/>
          <w:numId w:val="10"/>
        </w:numPr>
        <w:tabs>
          <w:tab w:val="left" w:pos="450"/>
        </w:tabs>
        <w:spacing w:after="0"/>
        <w:rPr>
          <w:rFonts w:ascii="Times New Roman" w:hAnsi="Times New Roman" w:cs="Times New Roman"/>
          <w:sz w:val="22"/>
          <w:szCs w:val="22"/>
        </w:rPr>
      </w:pPr>
      <w:bookmarkStart w:id="2" w:name="_Ref419177749"/>
      <w:r w:rsidRPr="004856BF">
        <w:rPr>
          <w:rFonts w:ascii="Times New Roman" w:hAnsi="Times New Roman" w:cs="Times New Roman"/>
          <w:sz w:val="22"/>
          <w:szCs w:val="22"/>
        </w:rPr>
        <w:t>“</w:t>
      </w:r>
      <w:r w:rsidRPr="004856BF">
        <w:rPr>
          <w:rFonts w:ascii="Times New Roman" w:hAnsi="Times New Roman" w:cs="Times New Roman"/>
          <w:sz w:val="22"/>
          <w:szCs w:val="22"/>
          <w:u w:val="single"/>
        </w:rPr>
        <w:t>Dispute</w:t>
      </w:r>
      <w:r w:rsidRPr="004856BF">
        <w:rPr>
          <w:rFonts w:ascii="Times New Roman" w:hAnsi="Times New Roman" w:cs="Times New Roman"/>
          <w:sz w:val="22"/>
          <w:szCs w:val="22"/>
        </w:rPr>
        <w:t xml:space="preserve">” means any controversy, claim or dispute arising out of or relating to this Agreement, whether based on contract, tort, statute, </w:t>
      </w:r>
      <w:r w:rsidR="00570BF8" w:rsidRPr="004856BF">
        <w:rPr>
          <w:rFonts w:ascii="Times New Roman" w:hAnsi="Times New Roman" w:cs="Times New Roman"/>
          <w:sz w:val="22"/>
          <w:szCs w:val="22"/>
        </w:rPr>
        <w:t>and regulation</w:t>
      </w:r>
      <w:r w:rsidRPr="004856BF">
        <w:rPr>
          <w:rFonts w:ascii="Times New Roman" w:hAnsi="Times New Roman" w:cs="Times New Roman"/>
          <w:sz w:val="22"/>
          <w:szCs w:val="22"/>
        </w:rPr>
        <w:t xml:space="preserve"> or otherwise.</w:t>
      </w:r>
      <w:bookmarkEnd w:id="2"/>
    </w:p>
    <w:p w14:paraId="7AE3C9EE" w14:textId="77777777" w:rsidR="002F33CC" w:rsidRPr="004856BF" w:rsidRDefault="002F33CC" w:rsidP="00833F51">
      <w:pPr>
        <w:pStyle w:val="BodyText"/>
        <w:spacing w:after="0"/>
        <w:rPr>
          <w:rFonts w:ascii="Times New Roman" w:hAnsi="Times New Roman" w:cs="Times New Roman"/>
          <w:sz w:val="22"/>
          <w:lang w:eastAsia="en-US"/>
        </w:rPr>
      </w:pPr>
      <w:bookmarkStart w:id="3" w:name="_Ref419177757"/>
    </w:p>
    <w:p w14:paraId="0FC6B1B1" w14:textId="77777777" w:rsidR="00DA634A" w:rsidRPr="004856BF" w:rsidRDefault="00DA634A" w:rsidP="00833F51">
      <w:pPr>
        <w:pStyle w:val="PHAgree3L2"/>
        <w:numPr>
          <w:ilvl w:val="1"/>
          <w:numId w:val="10"/>
        </w:numPr>
        <w:tabs>
          <w:tab w:val="left" w:pos="450"/>
          <w:tab w:val="left" w:pos="540"/>
          <w:tab w:val="left" w:pos="709"/>
        </w:tabs>
        <w:spacing w:after="0"/>
        <w:rPr>
          <w:rFonts w:ascii="Times New Roman" w:hAnsi="Times New Roman" w:cs="Times New Roman"/>
          <w:sz w:val="22"/>
          <w:szCs w:val="22"/>
        </w:rPr>
      </w:pPr>
      <w:r w:rsidRPr="004856BF">
        <w:rPr>
          <w:rFonts w:ascii="Times New Roman" w:hAnsi="Times New Roman" w:cs="Times New Roman"/>
          <w:sz w:val="22"/>
          <w:szCs w:val="22"/>
        </w:rPr>
        <w:t>“</w:t>
      </w:r>
      <w:r w:rsidRPr="004856BF">
        <w:rPr>
          <w:rFonts w:ascii="Times New Roman" w:hAnsi="Times New Roman" w:cs="Times New Roman"/>
          <w:sz w:val="22"/>
          <w:szCs w:val="22"/>
          <w:u w:val="single"/>
        </w:rPr>
        <w:t>Intellectual Property Rights</w:t>
      </w:r>
      <w:r w:rsidRPr="004856BF">
        <w:rPr>
          <w:rFonts w:ascii="Times New Roman" w:hAnsi="Times New Roman" w:cs="Times New Roman"/>
          <w:sz w:val="22"/>
          <w:szCs w:val="22"/>
        </w:rPr>
        <w:t xml:space="preserve">” means all past, present, and future rights of the following types, which may exist or be created under the </w:t>
      </w:r>
      <w:r w:rsidR="00927F55" w:rsidRPr="004856BF">
        <w:rPr>
          <w:rFonts w:ascii="Times New Roman" w:hAnsi="Times New Roman" w:cs="Times New Roman"/>
          <w:sz w:val="22"/>
          <w:szCs w:val="22"/>
        </w:rPr>
        <w:t xml:space="preserve">applicable Indian </w:t>
      </w:r>
      <w:r w:rsidRPr="004856BF">
        <w:rPr>
          <w:rFonts w:ascii="Times New Roman" w:hAnsi="Times New Roman" w:cs="Times New Roman"/>
          <w:sz w:val="22"/>
          <w:szCs w:val="22"/>
        </w:rPr>
        <w:t>laws (a) rights associated with works of authorship, including exclusive exploitation rights, copyrights, moral rights, and mask works; (b) trademark and trade name rights and similar rights; (c) trade secret rights; (d) patents and industrial property rights; (e) other proprietary rights of every kind and nature; and (f) rights in or relating to registrations, renewals, extensions, combinations, divisions, and reissues of, and applications for, any of the rights referred to in clauses “(a)” through “(e)” above.</w:t>
      </w:r>
      <w:bookmarkEnd w:id="3"/>
    </w:p>
    <w:p w14:paraId="549B7B16" w14:textId="77777777" w:rsidR="00E85157" w:rsidRPr="004856BF" w:rsidRDefault="00E85157" w:rsidP="00833F51">
      <w:pPr>
        <w:pStyle w:val="BodyText"/>
        <w:spacing w:after="0"/>
        <w:rPr>
          <w:rFonts w:ascii="Times New Roman" w:hAnsi="Times New Roman" w:cs="Times New Roman"/>
          <w:sz w:val="22"/>
          <w:lang w:eastAsia="en-US"/>
        </w:rPr>
      </w:pPr>
    </w:p>
    <w:p w14:paraId="6BCDE623" w14:textId="2F6FE75E" w:rsidR="00DA634A" w:rsidRPr="004856BF" w:rsidRDefault="00DA634A" w:rsidP="00833F51">
      <w:pPr>
        <w:pStyle w:val="ListParagraph"/>
        <w:numPr>
          <w:ilvl w:val="1"/>
          <w:numId w:val="10"/>
        </w:numPr>
        <w:tabs>
          <w:tab w:val="left" w:pos="450"/>
        </w:tabs>
        <w:wordWrap/>
        <w:spacing w:after="0" w:line="240" w:lineRule="auto"/>
        <w:ind w:leftChars="0"/>
        <w:rPr>
          <w:rFonts w:ascii="Times New Roman" w:hAnsi="Times New Roman" w:cs="Times New Roman"/>
          <w:sz w:val="22"/>
        </w:rPr>
      </w:pPr>
      <w:r w:rsidRPr="004856BF">
        <w:rPr>
          <w:rFonts w:ascii="Times New Roman" w:hAnsi="Times New Roman" w:cs="Times New Roman"/>
          <w:sz w:val="22"/>
        </w:rPr>
        <w:t>“</w:t>
      </w:r>
      <w:r w:rsidRPr="004856BF">
        <w:rPr>
          <w:rFonts w:ascii="Times New Roman" w:hAnsi="Times New Roman" w:cs="Times New Roman"/>
          <w:sz w:val="22"/>
          <w:u w:val="single"/>
        </w:rPr>
        <w:t>Logo</w:t>
      </w:r>
      <w:r w:rsidRPr="004856BF">
        <w:rPr>
          <w:rFonts w:ascii="Times New Roman" w:hAnsi="Times New Roman" w:cs="Times New Roman"/>
          <w:sz w:val="22"/>
        </w:rPr>
        <w:t xml:space="preserve">” means Affiliate’s trademarks, service trademarks, logo, and other related contents of </w:t>
      </w:r>
      <w:r w:rsidR="002933E3">
        <w:rPr>
          <w:rFonts w:ascii="Times New Roman" w:hAnsi="Times New Roman" w:cs="Times New Roman"/>
          <w:sz w:val="22"/>
        </w:rPr>
        <w:t>Agent/Agent Institution</w:t>
      </w:r>
      <w:r w:rsidRPr="004856BF">
        <w:rPr>
          <w:rFonts w:ascii="Times New Roman" w:hAnsi="Times New Roman" w:cs="Times New Roman"/>
          <w:sz w:val="22"/>
        </w:rPr>
        <w:t xml:space="preserve">, and </w:t>
      </w:r>
      <w:r w:rsidR="00C22710" w:rsidRPr="004856BF">
        <w:rPr>
          <w:rFonts w:ascii="Times New Roman" w:hAnsi="Times New Roman" w:cs="Times New Roman"/>
          <w:sz w:val="22"/>
        </w:rPr>
        <w:t>Axis Bank</w:t>
      </w:r>
      <w:r w:rsidRPr="004856BF">
        <w:rPr>
          <w:rFonts w:ascii="Times New Roman" w:hAnsi="Times New Roman" w:cs="Times New Roman"/>
          <w:sz w:val="22"/>
        </w:rPr>
        <w:t xml:space="preserve">, its Affiliates which are related to the operation, marketing </w:t>
      </w:r>
      <w:r w:rsidR="00AE1063" w:rsidRPr="004856BF">
        <w:rPr>
          <w:rFonts w:ascii="Times New Roman" w:hAnsi="Times New Roman" w:cs="Times New Roman"/>
          <w:sz w:val="22"/>
        </w:rPr>
        <w:t xml:space="preserve">arrangements </w:t>
      </w:r>
      <w:r w:rsidRPr="004856BF">
        <w:rPr>
          <w:rFonts w:ascii="Times New Roman" w:hAnsi="Times New Roman" w:cs="Times New Roman"/>
          <w:sz w:val="22"/>
        </w:rPr>
        <w:t xml:space="preserve">and public relation of </w:t>
      </w:r>
      <w:r w:rsidR="002933E3">
        <w:rPr>
          <w:rFonts w:ascii="Times New Roman" w:hAnsi="Times New Roman" w:cs="Times New Roman"/>
          <w:sz w:val="22"/>
        </w:rPr>
        <w:t>Agent/Agent Institution</w:t>
      </w:r>
      <w:r w:rsidRPr="004856BF">
        <w:rPr>
          <w:rFonts w:ascii="Times New Roman" w:hAnsi="Times New Roman" w:cs="Times New Roman"/>
          <w:sz w:val="22"/>
        </w:rPr>
        <w:t xml:space="preserve"> and </w:t>
      </w:r>
      <w:r w:rsidR="00C22710" w:rsidRPr="004856BF">
        <w:rPr>
          <w:rFonts w:ascii="Times New Roman" w:hAnsi="Times New Roman" w:cs="Times New Roman"/>
          <w:sz w:val="22"/>
        </w:rPr>
        <w:t>Axis Bank</w:t>
      </w:r>
      <w:r w:rsidRPr="004856BF">
        <w:rPr>
          <w:rFonts w:ascii="Times New Roman" w:hAnsi="Times New Roman" w:cs="Times New Roman"/>
          <w:sz w:val="22"/>
        </w:rPr>
        <w:t>.</w:t>
      </w:r>
    </w:p>
    <w:p w14:paraId="5502C32D" w14:textId="77777777" w:rsidR="00E85157" w:rsidRPr="004856BF" w:rsidRDefault="00E85157" w:rsidP="00833F51">
      <w:pPr>
        <w:pStyle w:val="ListParagraph"/>
        <w:wordWrap/>
        <w:spacing w:after="0" w:line="240" w:lineRule="auto"/>
        <w:ind w:leftChars="0" w:left="360"/>
        <w:rPr>
          <w:rFonts w:ascii="Times New Roman" w:hAnsi="Times New Roman" w:cs="Times New Roman"/>
          <w:sz w:val="22"/>
        </w:rPr>
      </w:pPr>
    </w:p>
    <w:p w14:paraId="660675EE" w14:textId="77777777" w:rsidR="00DA634A" w:rsidRPr="00E574C0" w:rsidRDefault="00DA634A" w:rsidP="00833F51">
      <w:pPr>
        <w:pStyle w:val="PHAgree3L2"/>
        <w:numPr>
          <w:ilvl w:val="1"/>
          <w:numId w:val="10"/>
        </w:numPr>
        <w:tabs>
          <w:tab w:val="left" w:pos="450"/>
          <w:tab w:val="left" w:pos="540"/>
          <w:tab w:val="left" w:pos="709"/>
        </w:tabs>
        <w:spacing w:after="0"/>
        <w:rPr>
          <w:rFonts w:ascii="Times New Roman" w:hAnsi="Times New Roman" w:cs="Times New Roman"/>
          <w:sz w:val="22"/>
          <w:szCs w:val="22"/>
        </w:rPr>
      </w:pPr>
      <w:bookmarkStart w:id="4" w:name="_Ref419177764"/>
      <w:r w:rsidRPr="004856BF">
        <w:rPr>
          <w:rFonts w:ascii="Times New Roman" w:hAnsi="Times New Roman" w:cs="Times New Roman"/>
          <w:sz w:val="22"/>
          <w:szCs w:val="22"/>
        </w:rPr>
        <w:t>“</w:t>
      </w:r>
      <w:r w:rsidRPr="004856BF">
        <w:rPr>
          <w:rFonts w:ascii="Times New Roman" w:hAnsi="Times New Roman" w:cs="Times New Roman"/>
          <w:sz w:val="22"/>
          <w:szCs w:val="22"/>
          <w:u w:val="single"/>
        </w:rPr>
        <w:t>Material Adverse Event</w:t>
      </w:r>
      <w:r w:rsidRPr="004856BF">
        <w:rPr>
          <w:rFonts w:ascii="Times New Roman" w:hAnsi="Times New Roman" w:cs="Times New Roman"/>
          <w:sz w:val="22"/>
          <w:szCs w:val="22"/>
        </w:rPr>
        <w:t>” means any event or occurrence of whatever nature (including any adverse determination in any litigation, arbitration or governmental investigation or proceeding) that has: (a) a materially adverse effect on the business, properties, operations, prospects or conditions, financial or otherwise, of a Party; (b) a materially adverse effect on the ability of a Party to perform any of its obligations under this Agreement; or (c) any material impairment of the validity or enforceability of the rights, remedies or benefits available to a Party under this Agreement.</w:t>
      </w:r>
      <w:bookmarkEnd w:id="4"/>
      <w:r w:rsidRPr="004856BF">
        <w:rPr>
          <w:rFonts w:ascii="Times New Roman" w:hAnsi="Times New Roman" w:cs="Times New Roman"/>
          <w:sz w:val="22"/>
          <w:szCs w:val="22"/>
        </w:rPr>
        <w:t xml:space="preserve"> </w:t>
      </w:r>
      <w:bookmarkStart w:id="5" w:name="_Ref419177765"/>
    </w:p>
    <w:bookmarkEnd w:id="5"/>
    <w:p w14:paraId="688F19C9" w14:textId="0A408581" w:rsidR="00570BF8" w:rsidRPr="00570BF8" w:rsidRDefault="00570BF8" w:rsidP="00833F51">
      <w:pPr>
        <w:pStyle w:val="PHAgree3L2"/>
        <w:numPr>
          <w:ilvl w:val="0"/>
          <w:numId w:val="0"/>
        </w:numPr>
        <w:tabs>
          <w:tab w:val="left" w:pos="540"/>
          <w:tab w:val="left" w:pos="709"/>
        </w:tabs>
        <w:spacing w:after="0"/>
        <w:ind w:left="360"/>
        <w:rPr>
          <w:rFonts w:ascii="Times New Roman" w:hAnsi="Times New Roman" w:cs="Times New Roman"/>
          <w:sz w:val="22"/>
          <w:szCs w:val="22"/>
        </w:rPr>
      </w:pPr>
    </w:p>
    <w:p w14:paraId="54DD1C18" w14:textId="77777777" w:rsidR="00F2059D" w:rsidRPr="004856BF" w:rsidRDefault="002F33CC" w:rsidP="00833F51">
      <w:pPr>
        <w:pStyle w:val="ListParagraph"/>
        <w:numPr>
          <w:ilvl w:val="1"/>
          <w:numId w:val="10"/>
        </w:numPr>
        <w:spacing w:line="240" w:lineRule="auto"/>
        <w:ind w:leftChars="0" w:left="450" w:hanging="450"/>
        <w:rPr>
          <w:rFonts w:ascii="Times New Roman" w:eastAsia="Times New Roman" w:hAnsi="Times New Roman" w:cs="Times New Roman"/>
          <w:color w:val="000000"/>
          <w:kern w:val="0"/>
          <w:sz w:val="22"/>
          <w:lang w:eastAsia="en-US"/>
        </w:rPr>
      </w:pPr>
      <w:r w:rsidRPr="004856BF">
        <w:rPr>
          <w:rFonts w:ascii="Times New Roman" w:hAnsi="Times New Roman" w:cs="Times New Roman"/>
          <w:sz w:val="22"/>
        </w:rPr>
        <w:t>“</w:t>
      </w:r>
      <w:r w:rsidRPr="004856BF">
        <w:rPr>
          <w:rFonts w:ascii="Times New Roman" w:hAnsi="Times New Roman" w:cs="Times New Roman"/>
          <w:sz w:val="22"/>
          <w:u w:val="single"/>
        </w:rPr>
        <w:t>NPCI</w:t>
      </w:r>
      <w:r w:rsidRPr="004856BF">
        <w:rPr>
          <w:rFonts w:ascii="Times New Roman" w:hAnsi="Times New Roman" w:cs="Times New Roman"/>
          <w:sz w:val="22"/>
        </w:rPr>
        <w:t>” shall mean</w:t>
      </w:r>
      <w:r w:rsidR="009E7B55" w:rsidRPr="004856BF">
        <w:rPr>
          <w:rFonts w:ascii="Times New Roman" w:hAnsi="Times New Roman" w:cs="Times New Roman"/>
          <w:sz w:val="22"/>
        </w:rPr>
        <w:t xml:space="preserve"> </w:t>
      </w:r>
      <w:r w:rsidR="00F2059D" w:rsidRPr="004856BF">
        <w:rPr>
          <w:rFonts w:ascii="Times New Roman" w:eastAsia="Times New Roman" w:hAnsi="Times New Roman" w:cs="Times New Roman"/>
          <w:color w:val="000000"/>
          <w:kern w:val="0"/>
          <w:sz w:val="22"/>
          <w:lang w:eastAsia="en-US"/>
        </w:rPr>
        <w:t>National Payments Corporation of India (NPCI) is an umbrella organization for all retail payments system in India. It was set up wi</w:t>
      </w:r>
      <w:r w:rsidR="00E574C0">
        <w:rPr>
          <w:rFonts w:ascii="Times New Roman" w:eastAsia="Times New Roman" w:hAnsi="Times New Roman" w:cs="Times New Roman"/>
          <w:color w:val="000000"/>
          <w:kern w:val="0"/>
          <w:sz w:val="22"/>
          <w:lang w:eastAsia="en-US"/>
        </w:rPr>
        <w:t>th the guidance and support of t</w:t>
      </w:r>
      <w:r w:rsidR="00F2059D" w:rsidRPr="004856BF">
        <w:rPr>
          <w:rFonts w:ascii="Times New Roman" w:eastAsia="Times New Roman" w:hAnsi="Times New Roman" w:cs="Times New Roman"/>
          <w:color w:val="000000"/>
          <w:kern w:val="0"/>
          <w:sz w:val="22"/>
          <w:lang w:eastAsia="en-US"/>
        </w:rPr>
        <w:lastRenderedPageBreak/>
        <w:t>he Reserve Bank of India (RBI) and Indian Banks’ Association (IBA)</w:t>
      </w:r>
    </w:p>
    <w:p w14:paraId="418BAA06" w14:textId="77777777" w:rsidR="00DA634A" w:rsidRPr="004856BF" w:rsidRDefault="00DA634A" w:rsidP="00833F51">
      <w:pPr>
        <w:pStyle w:val="ListParagraph"/>
        <w:numPr>
          <w:ilvl w:val="1"/>
          <w:numId w:val="10"/>
        </w:numPr>
        <w:tabs>
          <w:tab w:val="left" w:pos="450"/>
        </w:tabs>
        <w:wordWrap/>
        <w:spacing w:after="0" w:line="240" w:lineRule="auto"/>
        <w:ind w:leftChars="0"/>
        <w:rPr>
          <w:rFonts w:ascii="Times New Roman" w:hAnsi="Times New Roman" w:cs="Times New Roman"/>
          <w:sz w:val="22"/>
        </w:rPr>
      </w:pPr>
      <w:r w:rsidRPr="004856BF">
        <w:rPr>
          <w:rFonts w:ascii="Times New Roman" w:hAnsi="Times New Roman" w:cs="Times New Roman"/>
          <w:sz w:val="22"/>
        </w:rPr>
        <w:t>“</w:t>
      </w:r>
      <w:r w:rsidRPr="004856BF">
        <w:rPr>
          <w:rFonts w:ascii="Times New Roman" w:hAnsi="Times New Roman" w:cs="Times New Roman"/>
          <w:sz w:val="22"/>
          <w:u w:val="single"/>
        </w:rPr>
        <w:t>Open Beta Test Launch</w:t>
      </w:r>
      <w:r w:rsidRPr="004856BF">
        <w:rPr>
          <w:rFonts w:ascii="Times New Roman" w:hAnsi="Times New Roman" w:cs="Times New Roman"/>
          <w:sz w:val="22"/>
        </w:rPr>
        <w:t xml:space="preserve">” means providing alliance service to limited </w:t>
      </w:r>
      <w:r w:rsidR="00D179A2" w:rsidRPr="004856BF">
        <w:rPr>
          <w:rFonts w:ascii="Times New Roman" w:hAnsi="Times New Roman" w:cs="Times New Roman"/>
          <w:sz w:val="22"/>
        </w:rPr>
        <w:t>Users</w:t>
      </w:r>
      <w:r w:rsidRPr="004856BF">
        <w:rPr>
          <w:rFonts w:ascii="Times New Roman" w:hAnsi="Times New Roman" w:cs="Times New Roman"/>
          <w:sz w:val="22"/>
        </w:rPr>
        <w:t xml:space="preserve"> by assigning separate rights before the Consumer Launch for the safety verification, optimization of the development, analysis of effect and others purpose.</w:t>
      </w:r>
    </w:p>
    <w:p w14:paraId="260671D6" w14:textId="77777777" w:rsidR="00E85157" w:rsidRPr="004856BF" w:rsidRDefault="00E85157" w:rsidP="00833F51">
      <w:pPr>
        <w:pStyle w:val="ListParagraph"/>
        <w:spacing w:after="0"/>
        <w:rPr>
          <w:rFonts w:ascii="Times New Roman" w:hAnsi="Times New Roman" w:cs="Times New Roman"/>
          <w:sz w:val="22"/>
        </w:rPr>
      </w:pPr>
    </w:p>
    <w:p w14:paraId="6049E76C" w14:textId="23303479" w:rsidR="00DA634A" w:rsidRPr="004856BF" w:rsidRDefault="00DA634A" w:rsidP="00833F51">
      <w:pPr>
        <w:pStyle w:val="ListParagraph"/>
        <w:numPr>
          <w:ilvl w:val="1"/>
          <w:numId w:val="10"/>
        </w:numPr>
        <w:tabs>
          <w:tab w:val="left" w:pos="450"/>
          <w:tab w:val="left" w:pos="540"/>
          <w:tab w:val="left" w:pos="630"/>
        </w:tabs>
        <w:wordWrap/>
        <w:spacing w:after="0" w:line="240" w:lineRule="auto"/>
        <w:ind w:leftChars="0"/>
        <w:rPr>
          <w:rFonts w:ascii="Times New Roman" w:hAnsi="Times New Roman" w:cs="Times New Roman"/>
          <w:sz w:val="22"/>
        </w:rPr>
      </w:pPr>
      <w:r w:rsidRPr="004856BF">
        <w:rPr>
          <w:rFonts w:ascii="Times New Roman" w:hAnsi="Times New Roman" w:cs="Times New Roman"/>
          <w:sz w:val="22"/>
        </w:rPr>
        <w:t>“</w:t>
      </w:r>
      <w:r w:rsidRPr="004856BF">
        <w:rPr>
          <w:rFonts w:ascii="Times New Roman" w:hAnsi="Times New Roman" w:cs="Times New Roman"/>
          <w:sz w:val="22"/>
          <w:u w:val="single"/>
        </w:rPr>
        <w:t>Open Beta Test Launch Date</w:t>
      </w:r>
      <w:r w:rsidRPr="004856BF">
        <w:rPr>
          <w:rFonts w:ascii="Times New Roman" w:hAnsi="Times New Roman" w:cs="Times New Roman"/>
          <w:sz w:val="22"/>
        </w:rPr>
        <w:t xml:space="preserve">” means the date of beginning of the Open Beta Test Launch which </w:t>
      </w:r>
      <w:r w:rsidR="002933E3">
        <w:rPr>
          <w:rFonts w:ascii="Times New Roman" w:hAnsi="Times New Roman" w:cs="Times New Roman"/>
          <w:sz w:val="22"/>
        </w:rPr>
        <w:t>Agent/Agent Institution</w:t>
      </w:r>
      <w:r w:rsidRPr="004856BF">
        <w:rPr>
          <w:rFonts w:ascii="Times New Roman" w:hAnsi="Times New Roman" w:cs="Times New Roman"/>
          <w:sz w:val="22"/>
        </w:rPr>
        <w:t xml:space="preserve"> notify to </w:t>
      </w:r>
      <w:r w:rsidR="00A11B68" w:rsidRPr="004856BF">
        <w:rPr>
          <w:rFonts w:ascii="Times New Roman" w:hAnsi="Times New Roman" w:cs="Times New Roman"/>
          <w:sz w:val="22"/>
        </w:rPr>
        <w:t xml:space="preserve">Axis Bank </w:t>
      </w:r>
      <w:r w:rsidRPr="004856BF">
        <w:rPr>
          <w:rFonts w:ascii="Times New Roman" w:hAnsi="Times New Roman" w:cs="Times New Roman"/>
          <w:sz w:val="22"/>
        </w:rPr>
        <w:t xml:space="preserve">in writing. In case </w:t>
      </w:r>
      <w:r w:rsidR="002933E3">
        <w:rPr>
          <w:rFonts w:ascii="Times New Roman" w:hAnsi="Times New Roman" w:cs="Times New Roman"/>
          <w:sz w:val="22"/>
        </w:rPr>
        <w:t>Agent/Agent Institution</w:t>
      </w:r>
      <w:r w:rsidRPr="004856BF">
        <w:rPr>
          <w:rFonts w:ascii="Times New Roman" w:hAnsi="Times New Roman" w:cs="Times New Roman"/>
          <w:sz w:val="22"/>
        </w:rPr>
        <w:t xml:space="preserve"> changes the Open Beta Test Launch Date in same/similar ways, the altered date becomes the Open Beta Test Launch Date.</w:t>
      </w:r>
    </w:p>
    <w:p w14:paraId="0E3FFB6B" w14:textId="77777777" w:rsidR="00E85157" w:rsidRPr="004856BF" w:rsidRDefault="00E85157" w:rsidP="00833F51">
      <w:pPr>
        <w:pStyle w:val="ListParagraph"/>
        <w:wordWrap/>
        <w:spacing w:after="0" w:line="240" w:lineRule="auto"/>
        <w:ind w:leftChars="0" w:left="360"/>
        <w:rPr>
          <w:rFonts w:ascii="Times New Roman" w:hAnsi="Times New Roman" w:cs="Times New Roman"/>
          <w:sz w:val="22"/>
        </w:rPr>
      </w:pPr>
    </w:p>
    <w:p w14:paraId="479D01E6" w14:textId="77777777" w:rsidR="00DA634A" w:rsidRPr="004856BF" w:rsidRDefault="00DA634A" w:rsidP="00833F51">
      <w:pPr>
        <w:pStyle w:val="PHAgree3L2"/>
        <w:numPr>
          <w:ilvl w:val="1"/>
          <w:numId w:val="10"/>
        </w:numPr>
        <w:tabs>
          <w:tab w:val="left" w:pos="450"/>
          <w:tab w:val="left" w:pos="540"/>
          <w:tab w:val="left" w:pos="709"/>
        </w:tabs>
        <w:spacing w:after="0"/>
        <w:rPr>
          <w:rFonts w:ascii="Times New Roman" w:hAnsi="Times New Roman" w:cs="Times New Roman"/>
          <w:sz w:val="22"/>
          <w:szCs w:val="22"/>
        </w:rPr>
      </w:pPr>
      <w:bookmarkStart w:id="6" w:name="_Ref419177776"/>
      <w:r w:rsidRPr="004856BF">
        <w:rPr>
          <w:rFonts w:ascii="Times New Roman" w:hAnsi="Times New Roman" w:cs="Times New Roman"/>
          <w:sz w:val="22"/>
          <w:szCs w:val="22"/>
          <w:u w:val="single"/>
        </w:rPr>
        <w:t>“</w:t>
      </w:r>
      <w:r w:rsidR="00B9393E" w:rsidRPr="004856BF">
        <w:rPr>
          <w:rFonts w:ascii="Times New Roman" w:hAnsi="Times New Roman" w:cs="Times New Roman"/>
          <w:sz w:val="22"/>
          <w:szCs w:val="22"/>
          <w:u w:val="single"/>
        </w:rPr>
        <w:t>PCI-DSS Standards</w:t>
      </w:r>
      <w:r w:rsidRPr="004856BF">
        <w:rPr>
          <w:rFonts w:ascii="Times New Roman" w:hAnsi="Times New Roman" w:cs="Times New Roman"/>
          <w:sz w:val="22"/>
          <w:szCs w:val="22"/>
        </w:rPr>
        <w:t>” means the Payment Card Industry Data Security Standards, as they may be amended from time to time during the Term.</w:t>
      </w:r>
      <w:bookmarkEnd w:id="6"/>
      <w:r w:rsidRPr="004856BF">
        <w:rPr>
          <w:rFonts w:ascii="Times New Roman" w:hAnsi="Times New Roman" w:cs="Times New Roman"/>
          <w:sz w:val="22"/>
          <w:szCs w:val="22"/>
        </w:rPr>
        <w:t xml:space="preserve"> </w:t>
      </w:r>
    </w:p>
    <w:p w14:paraId="6D5EC013" w14:textId="77777777" w:rsidR="00E85157" w:rsidRPr="004856BF" w:rsidRDefault="00E85157" w:rsidP="00833F51">
      <w:pPr>
        <w:pStyle w:val="BodyText"/>
        <w:spacing w:after="0"/>
        <w:rPr>
          <w:rFonts w:ascii="Times New Roman" w:hAnsi="Times New Roman" w:cs="Times New Roman"/>
          <w:sz w:val="22"/>
          <w:lang w:eastAsia="en-US"/>
        </w:rPr>
      </w:pPr>
    </w:p>
    <w:p w14:paraId="66FB8BD7" w14:textId="77777777" w:rsidR="00DA634A" w:rsidRPr="004856BF" w:rsidRDefault="00DA634A" w:rsidP="00833F51">
      <w:pPr>
        <w:pStyle w:val="PHAgree3L2"/>
        <w:numPr>
          <w:ilvl w:val="1"/>
          <w:numId w:val="10"/>
        </w:numPr>
        <w:tabs>
          <w:tab w:val="left" w:pos="450"/>
          <w:tab w:val="left" w:pos="709"/>
        </w:tabs>
        <w:spacing w:after="0"/>
        <w:rPr>
          <w:rFonts w:ascii="Times New Roman" w:hAnsi="Times New Roman" w:cs="Times New Roman"/>
          <w:sz w:val="22"/>
          <w:szCs w:val="22"/>
        </w:rPr>
      </w:pPr>
      <w:bookmarkStart w:id="7" w:name="_Ref419177777"/>
      <w:r w:rsidRPr="004856BF">
        <w:rPr>
          <w:rFonts w:ascii="Times New Roman" w:hAnsi="Times New Roman" w:cs="Times New Roman"/>
          <w:sz w:val="22"/>
          <w:szCs w:val="22"/>
        </w:rPr>
        <w:t>“</w:t>
      </w:r>
      <w:r w:rsidRPr="004856BF">
        <w:rPr>
          <w:rFonts w:ascii="Times New Roman" w:hAnsi="Times New Roman" w:cs="Times New Roman"/>
          <w:sz w:val="22"/>
          <w:szCs w:val="22"/>
          <w:u w:val="single"/>
        </w:rPr>
        <w:t>Person</w:t>
      </w:r>
      <w:r w:rsidRPr="004856BF">
        <w:rPr>
          <w:rFonts w:ascii="Times New Roman" w:hAnsi="Times New Roman" w:cs="Times New Roman"/>
          <w:sz w:val="22"/>
          <w:szCs w:val="22"/>
        </w:rPr>
        <w:t xml:space="preserve">” means a natural person, partnership, limited liability partnership, corporation, limited liability company, trust, unincorporated association, joint venture, or other entity or any federal, state or local government, agency, commission, department, or </w:t>
      </w:r>
      <w:bookmarkStart w:id="8" w:name="_Ref419177778"/>
      <w:bookmarkEnd w:id="7"/>
      <w:r w:rsidRPr="004856BF">
        <w:rPr>
          <w:rFonts w:ascii="Times New Roman" w:hAnsi="Times New Roman" w:cs="Times New Roman"/>
          <w:sz w:val="22"/>
          <w:szCs w:val="22"/>
        </w:rPr>
        <w:t>“</w:t>
      </w:r>
      <w:r w:rsidRPr="004856BF">
        <w:rPr>
          <w:rFonts w:ascii="Times New Roman" w:hAnsi="Times New Roman" w:cs="Times New Roman"/>
          <w:sz w:val="22"/>
          <w:szCs w:val="22"/>
          <w:u w:val="single"/>
        </w:rPr>
        <w:t>POS</w:t>
      </w:r>
      <w:r w:rsidRPr="004856BF">
        <w:rPr>
          <w:rFonts w:ascii="Times New Roman" w:hAnsi="Times New Roman" w:cs="Times New Roman"/>
          <w:sz w:val="22"/>
          <w:szCs w:val="22"/>
        </w:rPr>
        <w:t>” has the meaning set forth in the recitals.</w:t>
      </w:r>
      <w:bookmarkStart w:id="9" w:name="_Ref419177779"/>
      <w:bookmarkEnd w:id="8"/>
    </w:p>
    <w:bookmarkEnd w:id="9"/>
    <w:p w14:paraId="5B30A985" w14:textId="77777777" w:rsidR="00524D5C" w:rsidRPr="004856BF" w:rsidRDefault="00524D5C" w:rsidP="00833F51">
      <w:pPr>
        <w:pStyle w:val="PHAgree3L2"/>
        <w:numPr>
          <w:ilvl w:val="0"/>
          <w:numId w:val="0"/>
        </w:numPr>
        <w:tabs>
          <w:tab w:val="left" w:pos="709"/>
        </w:tabs>
        <w:spacing w:after="0"/>
        <w:ind w:left="360"/>
        <w:rPr>
          <w:rFonts w:ascii="Times New Roman" w:hAnsi="Times New Roman" w:cs="Times New Roman"/>
          <w:sz w:val="22"/>
          <w:szCs w:val="22"/>
        </w:rPr>
      </w:pPr>
    </w:p>
    <w:p w14:paraId="74E43B2A" w14:textId="77777777" w:rsidR="00DA634A" w:rsidRPr="004856BF" w:rsidRDefault="00DA634A" w:rsidP="00833F51">
      <w:pPr>
        <w:pStyle w:val="ListParagraph"/>
        <w:numPr>
          <w:ilvl w:val="1"/>
          <w:numId w:val="10"/>
        </w:numPr>
        <w:tabs>
          <w:tab w:val="left" w:pos="450"/>
        </w:tabs>
        <w:wordWrap/>
        <w:spacing w:after="0" w:line="240" w:lineRule="auto"/>
        <w:ind w:leftChars="0"/>
        <w:rPr>
          <w:rFonts w:ascii="Times New Roman" w:hAnsi="Times New Roman" w:cs="Times New Roman"/>
          <w:sz w:val="22"/>
        </w:rPr>
      </w:pPr>
      <w:r w:rsidRPr="004856BF">
        <w:rPr>
          <w:rFonts w:ascii="Times New Roman" w:hAnsi="Times New Roman" w:cs="Times New Roman"/>
          <w:sz w:val="22"/>
        </w:rPr>
        <w:t>“</w:t>
      </w:r>
      <w:r w:rsidRPr="004856BF">
        <w:rPr>
          <w:rFonts w:ascii="Times New Roman" w:hAnsi="Times New Roman" w:cs="Times New Roman"/>
          <w:sz w:val="22"/>
          <w:u w:val="single"/>
        </w:rPr>
        <w:t>Process</w:t>
      </w:r>
      <w:r w:rsidRPr="004856BF">
        <w:rPr>
          <w:rFonts w:ascii="Times New Roman" w:hAnsi="Times New Roman" w:cs="Times New Roman"/>
          <w:sz w:val="22"/>
        </w:rPr>
        <w:t>” or “</w:t>
      </w:r>
      <w:r w:rsidRPr="004856BF">
        <w:rPr>
          <w:rFonts w:ascii="Times New Roman" w:hAnsi="Times New Roman" w:cs="Times New Roman"/>
          <w:sz w:val="22"/>
          <w:u w:val="single"/>
        </w:rPr>
        <w:t>Processing</w:t>
      </w:r>
      <w:r w:rsidRPr="004856BF">
        <w:rPr>
          <w:rFonts w:ascii="Times New Roman" w:hAnsi="Times New Roman" w:cs="Times New Roman"/>
          <w:sz w:val="22"/>
        </w:rPr>
        <w:t>” means to cr</w:t>
      </w:r>
      <w:r w:rsidR="004856BF" w:rsidRPr="004856BF">
        <w:rPr>
          <w:rFonts w:ascii="Times New Roman" w:hAnsi="Times New Roman" w:cs="Times New Roman"/>
          <w:sz w:val="22"/>
        </w:rPr>
        <w:t>eate, acquire, record, access,</w:t>
      </w:r>
      <w:r w:rsidRPr="004856BF">
        <w:rPr>
          <w:rFonts w:ascii="Times New Roman" w:hAnsi="Times New Roman" w:cs="Times New Roman"/>
          <w:sz w:val="22"/>
        </w:rPr>
        <w:t xml:space="preserve"> use, st</w:t>
      </w:r>
      <w:r w:rsidR="00570BF8">
        <w:rPr>
          <w:rFonts w:ascii="Times New Roman" w:hAnsi="Times New Roman" w:cs="Times New Roman"/>
          <w:sz w:val="22"/>
        </w:rPr>
        <w:t>ore, maintain, disclose, erase</w:t>
      </w:r>
      <w:r w:rsidRPr="004856BF">
        <w:rPr>
          <w:rFonts w:ascii="Times New Roman" w:hAnsi="Times New Roman" w:cs="Times New Roman"/>
          <w:sz w:val="22"/>
        </w:rPr>
        <w:t xml:space="preserve">, dispose of, or otherwise process. </w:t>
      </w:r>
    </w:p>
    <w:p w14:paraId="72BEB104" w14:textId="77777777" w:rsidR="009E7B55" w:rsidRPr="004856BF" w:rsidRDefault="009E7B55" w:rsidP="00833F51">
      <w:pPr>
        <w:tabs>
          <w:tab w:val="left" w:pos="450"/>
        </w:tabs>
        <w:wordWrap/>
        <w:spacing w:after="0" w:line="240" w:lineRule="auto"/>
        <w:rPr>
          <w:rFonts w:ascii="Times New Roman" w:hAnsi="Times New Roman" w:cs="Times New Roman"/>
          <w:sz w:val="22"/>
        </w:rPr>
      </w:pPr>
    </w:p>
    <w:p w14:paraId="1899E2E9" w14:textId="20B0D2F4" w:rsidR="00721AE7" w:rsidRPr="002916CF" w:rsidRDefault="00317FA9" w:rsidP="00833F51">
      <w:pPr>
        <w:pStyle w:val="ListParagraph"/>
        <w:numPr>
          <w:ilvl w:val="1"/>
          <w:numId w:val="10"/>
        </w:numPr>
        <w:tabs>
          <w:tab w:val="left" w:pos="270"/>
          <w:tab w:val="left" w:pos="450"/>
          <w:tab w:val="left" w:pos="540"/>
        </w:tabs>
        <w:wordWrap/>
        <w:spacing w:after="0" w:line="240" w:lineRule="auto"/>
        <w:ind w:leftChars="0"/>
        <w:rPr>
          <w:rFonts w:ascii="Times New Roman" w:hAnsi="Times New Roman" w:cs="Times New Roman"/>
          <w:sz w:val="22"/>
        </w:rPr>
      </w:pPr>
      <w:r w:rsidRPr="002916CF">
        <w:rPr>
          <w:rFonts w:ascii="Times New Roman" w:hAnsi="Times New Roman" w:cs="Times New Roman"/>
          <w:sz w:val="22"/>
        </w:rPr>
        <w:t>“</w:t>
      </w:r>
      <w:r w:rsidR="00961EA1" w:rsidRPr="002916CF">
        <w:rPr>
          <w:rFonts w:ascii="Times New Roman" w:hAnsi="Times New Roman" w:cs="Times New Roman"/>
          <w:sz w:val="22"/>
          <w:u w:val="single"/>
        </w:rPr>
        <w:t>Registered User</w:t>
      </w:r>
      <w:r w:rsidRPr="002916CF">
        <w:rPr>
          <w:rFonts w:ascii="Times New Roman" w:hAnsi="Times New Roman" w:cs="Times New Roman"/>
          <w:sz w:val="22"/>
          <w:u w:val="single"/>
        </w:rPr>
        <w:t>s</w:t>
      </w:r>
      <w:r w:rsidRPr="002916CF">
        <w:rPr>
          <w:rFonts w:ascii="Times New Roman" w:hAnsi="Times New Roman" w:cs="Times New Roman"/>
          <w:sz w:val="22"/>
        </w:rPr>
        <w:t xml:space="preserve">” means </w:t>
      </w:r>
      <w:r w:rsidR="00D179A2" w:rsidRPr="002916CF">
        <w:rPr>
          <w:rFonts w:ascii="Times New Roman" w:hAnsi="Times New Roman" w:cs="Times New Roman"/>
          <w:sz w:val="22"/>
        </w:rPr>
        <w:t>Users</w:t>
      </w:r>
      <w:r w:rsidRPr="002916CF">
        <w:rPr>
          <w:rFonts w:ascii="Times New Roman" w:hAnsi="Times New Roman" w:cs="Times New Roman"/>
          <w:sz w:val="22"/>
        </w:rPr>
        <w:t xml:space="preserve"> who have authority to use </w:t>
      </w:r>
      <w:r w:rsidR="002933E3">
        <w:rPr>
          <w:rFonts w:ascii="Times New Roman" w:hAnsi="Times New Roman" w:cs="Times New Roman"/>
          <w:sz w:val="22"/>
        </w:rPr>
        <w:t>Agent/Agent Institution services</w:t>
      </w:r>
      <w:r w:rsidR="0097218C" w:rsidRPr="002916CF">
        <w:rPr>
          <w:rFonts w:ascii="Times New Roman" w:hAnsi="Times New Roman" w:cs="Times New Roman"/>
          <w:sz w:val="22"/>
        </w:rPr>
        <w:t xml:space="preserve"> and as per </w:t>
      </w:r>
      <w:r w:rsidRPr="002916CF">
        <w:rPr>
          <w:rFonts w:ascii="Times New Roman" w:hAnsi="Times New Roman" w:cs="Times New Roman"/>
          <w:sz w:val="22"/>
        </w:rPr>
        <w:t xml:space="preserve">criteria </w:t>
      </w:r>
      <w:r w:rsidR="0097218C" w:rsidRPr="002916CF">
        <w:rPr>
          <w:rFonts w:ascii="Times New Roman" w:hAnsi="Times New Roman" w:cs="Times New Roman"/>
          <w:sz w:val="22"/>
        </w:rPr>
        <w:t xml:space="preserve">defined mutually by </w:t>
      </w:r>
      <w:r w:rsidR="002933E3">
        <w:rPr>
          <w:rFonts w:ascii="Times New Roman" w:hAnsi="Times New Roman" w:cs="Times New Roman"/>
          <w:sz w:val="22"/>
        </w:rPr>
        <w:t>Agent/Agent Institution</w:t>
      </w:r>
      <w:r w:rsidRPr="002916CF">
        <w:rPr>
          <w:rFonts w:ascii="Times New Roman" w:hAnsi="Times New Roman" w:cs="Times New Roman"/>
          <w:sz w:val="22"/>
        </w:rPr>
        <w:t xml:space="preserve"> and </w:t>
      </w:r>
      <w:r w:rsidR="00CA41AB" w:rsidRPr="002916CF">
        <w:rPr>
          <w:rFonts w:ascii="Times New Roman" w:hAnsi="Times New Roman" w:cs="Times New Roman"/>
          <w:sz w:val="22"/>
        </w:rPr>
        <w:t xml:space="preserve">Axis Bank </w:t>
      </w:r>
      <w:r w:rsidRPr="002916CF">
        <w:rPr>
          <w:rFonts w:ascii="Times New Roman" w:hAnsi="Times New Roman" w:cs="Times New Roman"/>
          <w:sz w:val="22"/>
        </w:rPr>
        <w:t xml:space="preserve">among </w:t>
      </w:r>
      <w:r w:rsidR="002933E3">
        <w:rPr>
          <w:rFonts w:ascii="Times New Roman" w:hAnsi="Times New Roman" w:cs="Times New Roman"/>
          <w:sz w:val="22"/>
        </w:rPr>
        <w:t>Agent/Agent Institution</w:t>
      </w:r>
      <w:r w:rsidRPr="002916CF">
        <w:rPr>
          <w:rFonts w:ascii="Times New Roman" w:hAnsi="Times New Roman" w:cs="Times New Roman"/>
          <w:sz w:val="22"/>
        </w:rPr>
        <w:t xml:space="preserve"> </w:t>
      </w:r>
      <w:r w:rsidR="002933E3">
        <w:rPr>
          <w:rFonts w:ascii="Times New Roman" w:hAnsi="Times New Roman" w:cs="Times New Roman"/>
          <w:sz w:val="22"/>
        </w:rPr>
        <w:t>customers</w:t>
      </w:r>
      <w:r w:rsidRPr="002916CF">
        <w:rPr>
          <w:rFonts w:ascii="Times New Roman" w:hAnsi="Times New Roman" w:cs="Times New Roman"/>
          <w:sz w:val="22"/>
        </w:rPr>
        <w:t>.</w:t>
      </w:r>
    </w:p>
    <w:p w14:paraId="62A2D33E" w14:textId="77777777" w:rsidR="00E85157" w:rsidRPr="004856BF" w:rsidRDefault="00E85157" w:rsidP="00833F51">
      <w:pPr>
        <w:pStyle w:val="ListParagraph"/>
        <w:wordWrap/>
        <w:spacing w:after="0" w:line="240" w:lineRule="auto"/>
        <w:ind w:leftChars="0" w:left="360"/>
        <w:rPr>
          <w:rFonts w:ascii="Times New Roman" w:hAnsi="Times New Roman" w:cs="Times New Roman"/>
          <w:sz w:val="22"/>
        </w:rPr>
      </w:pPr>
    </w:p>
    <w:p w14:paraId="1B8EE01F" w14:textId="3A999503" w:rsidR="00DA634A" w:rsidRPr="00BF7C7C" w:rsidRDefault="00DA634A" w:rsidP="00833F51">
      <w:pPr>
        <w:pStyle w:val="ListParagraph"/>
        <w:numPr>
          <w:ilvl w:val="1"/>
          <w:numId w:val="10"/>
        </w:numPr>
        <w:tabs>
          <w:tab w:val="left" w:pos="270"/>
          <w:tab w:val="left" w:pos="450"/>
          <w:tab w:val="left" w:pos="540"/>
        </w:tabs>
        <w:wordWrap/>
        <w:spacing w:after="0" w:line="240" w:lineRule="auto"/>
        <w:ind w:leftChars="0"/>
        <w:rPr>
          <w:rFonts w:ascii="Times New Roman" w:hAnsi="Times New Roman" w:cs="Times New Roman"/>
          <w:sz w:val="22"/>
        </w:rPr>
      </w:pPr>
      <w:r w:rsidRPr="00BF7C7C">
        <w:rPr>
          <w:rFonts w:ascii="Times New Roman" w:hAnsi="Times New Roman" w:cs="Times New Roman"/>
          <w:sz w:val="22"/>
        </w:rPr>
        <w:t>“Regulatory Authority” means Reserve Bank of India (“RBI”)</w:t>
      </w:r>
      <w:r w:rsidR="00CA41AB" w:rsidRPr="00BF7C7C">
        <w:rPr>
          <w:rFonts w:ascii="Times New Roman" w:hAnsi="Times New Roman" w:cs="Times New Roman"/>
          <w:sz w:val="22"/>
        </w:rPr>
        <w:t>, National Payment Corporation of India (NPCI)</w:t>
      </w:r>
      <w:r w:rsidRPr="00BF7C7C">
        <w:rPr>
          <w:rFonts w:ascii="Times New Roman" w:hAnsi="Times New Roman" w:cs="Times New Roman"/>
          <w:sz w:val="22"/>
        </w:rPr>
        <w:t xml:space="preserve"> and </w:t>
      </w:r>
      <w:r w:rsidR="004856BF" w:rsidRPr="00BF7C7C">
        <w:rPr>
          <w:rFonts w:ascii="Times New Roman" w:hAnsi="Times New Roman" w:cs="Times New Roman"/>
          <w:sz w:val="22"/>
        </w:rPr>
        <w:t xml:space="preserve">any other governmental agency, </w:t>
      </w:r>
      <w:r w:rsidRPr="00BF7C7C">
        <w:rPr>
          <w:rFonts w:ascii="Times New Roman" w:hAnsi="Times New Roman" w:cs="Times New Roman"/>
          <w:sz w:val="22"/>
        </w:rPr>
        <w:t xml:space="preserve">having jurisdiction over any of the services to be provided hereunder by </w:t>
      </w:r>
      <w:r w:rsidR="00CA41AB" w:rsidRPr="00BF7C7C">
        <w:rPr>
          <w:rFonts w:ascii="Times New Roman" w:hAnsi="Times New Roman" w:cs="Times New Roman"/>
          <w:sz w:val="22"/>
        </w:rPr>
        <w:t xml:space="preserve">Axis </w:t>
      </w:r>
      <w:r w:rsidR="00D419C7" w:rsidRPr="00BF7C7C">
        <w:rPr>
          <w:rFonts w:ascii="Times New Roman" w:hAnsi="Times New Roman" w:cs="Times New Roman"/>
          <w:sz w:val="22"/>
        </w:rPr>
        <w:t xml:space="preserve">and </w:t>
      </w:r>
      <w:r w:rsidR="002933E3">
        <w:rPr>
          <w:rFonts w:ascii="Times New Roman" w:hAnsi="Times New Roman" w:cs="Times New Roman"/>
          <w:sz w:val="22"/>
        </w:rPr>
        <w:t>Agent/Agent Institution</w:t>
      </w:r>
      <w:r w:rsidRPr="00BF7C7C">
        <w:rPr>
          <w:rFonts w:ascii="Times New Roman" w:hAnsi="Times New Roman" w:cs="Times New Roman"/>
          <w:sz w:val="22"/>
        </w:rPr>
        <w:t>.</w:t>
      </w:r>
    </w:p>
    <w:p w14:paraId="5338BCA2" w14:textId="77777777" w:rsidR="00E85157" w:rsidRPr="004856BF" w:rsidRDefault="00E85157" w:rsidP="00833F51">
      <w:pPr>
        <w:pStyle w:val="BodyText"/>
        <w:spacing w:after="0"/>
        <w:rPr>
          <w:rFonts w:ascii="Times New Roman" w:hAnsi="Times New Roman" w:cs="Times New Roman"/>
          <w:sz w:val="22"/>
          <w:lang w:eastAsia="en-US"/>
        </w:rPr>
      </w:pPr>
    </w:p>
    <w:p w14:paraId="42A9759B" w14:textId="2C5B44D8" w:rsidR="00DA634A" w:rsidRPr="002916CF" w:rsidRDefault="00DA634A" w:rsidP="00833F51">
      <w:pPr>
        <w:pStyle w:val="ListParagraph"/>
        <w:numPr>
          <w:ilvl w:val="1"/>
          <w:numId w:val="10"/>
        </w:numPr>
        <w:tabs>
          <w:tab w:val="left" w:pos="270"/>
          <w:tab w:val="left" w:pos="450"/>
          <w:tab w:val="left" w:pos="540"/>
        </w:tabs>
        <w:wordWrap/>
        <w:spacing w:after="0" w:line="240" w:lineRule="auto"/>
        <w:ind w:leftChars="0"/>
        <w:rPr>
          <w:rFonts w:ascii="Times New Roman" w:hAnsi="Times New Roman" w:cs="Times New Roman"/>
          <w:sz w:val="22"/>
        </w:rPr>
      </w:pPr>
      <w:r w:rsidRPr="002916CF">
        <w:rPr>
          <w:rFonts w:ascii="Times New Roman" w:hAnsi="Times New Roman" w:cs="Times New Roman"/>
          <w:sz w:val="22"/>
        </w:rPr>
        <w:t xml:space="preserve">“Registered User Data” means all information regarding any Registered User that is collected directly from a Registered User, with </w:t>
      </w:r>
      <w:r w:rsidR="003F5807" w:rsidRPr="002916CF">
        <w:rPr>
          <w:rFonts w:ascii="Times New Roman" w:hAnsi="Times New Roman" w:cs="Times New Roman"/>
          <w:sz w:val="22"/>
        </w:rPr>
        <w:t>his/her</w:t>
      </w:r>
      <w:r w:rsidR="009E7B55" w:rsidRPr="002916CF">
        <w:rPr>
          <w:rFonts w:ascii="Times New Roman" w:hAnsi="Times New Roman" w:cs="Times New Roman"/>
          <w:sz w:val="22"/>
        </w:rPr>
        <w:t xml:space="preserve"> </w:t>
      </w:r>
      <w:r w:rsidRPr="002916CF">
        <w:rPr>
          <w:rFonts w:ascii="Times New Roman" w:hAnsi="Times New Roman" w:cs="Times New Roman"/>
          <w:sz w:val="22"/>
        </w:rPr>
        <w:t xml:space="preserve">consent, by </w:t>
      </w:r>
      <w:r w:rsidR="002933E3">
        <w:rPr>
          <w:rFonts w:ascii="Times New Roman" w:hAnsi="Times New Roman" w:cs="Times New Roman"/>
          <w:sz w:val="22"/>
        </w:rPr>
        <w:t>Agent/Agent Institution</w:t>
      </w:r>
      <w:r w:rsidRPr="002916CF">
        <w:rPr>
          <w:rFonts w:ascii="Times New Roman" w:hAnsi="Times New Roman" w:cs="Times New Roman"/>
          <w:sz w:val="22"/>
        </w:rPr>
        <w:t xml:space="preserve">, </w:t>
      </w:r>
      <w:r w:rsidR="000D2E05" w:rsidRPr="002916CF">
        <w:rPr>
          <w:rFonts w:ascii="Times New Roman" w:hAnsi="Times New Roman" w:cs="Times New Roman"/>
          <w:sz w:val="22"/>
        </w:rPr>
        <w:t xml:space="preserve"> or </w:t>
      </w:r>
      <w:r w:rsidRPr="002916CF">
        <w:rPr>
          <w:rFonts w:ascii="Times New Roman" w:hAnsi="Times New Roman" w:cs="Times New Roman"/>
          <w:sz w:val="22"/>
        </w:rPr>
        <w:t xml:space="preserve">any of </w:t>
      </w:r>
      <w:r w:rsidR="002933E3">
        <w:rPr>
          <w:rFonts w:ascii="Times New Roman" w:hAnsi="Times New Roman" w:cs="Times New Roman"/>
          <w:sz w:val="22"/>
        </w:rPr>
        <w:t>Agent/Agent Institution</w:t>
      </w:r>
      <w:r w:rsidR="003F5807" w:rsidRPr="002916CF">
        <w:rPr>
          <w:rFonts w:ascii="Times New Roman" w:hAnsi="Times New Roman" w:cs="Times New Roman"/>
          <w:sz w:val="22"/>
        </w:rPr>
        <w:t xml:space="preserve">’s </w:t>
      </w:r>
      <w:r w:rsidRPr="002916CF">
        <w:rPr>
          <w:rFonts w:ascii="Times New Roman" w:hAnsi="Times New Roman" w:cs="Times New Roman"/>
          <w:sz w:val="22"/>
        </w:rPr>
        <w:t xml:space="preserve">respective Affiliates, in connection with the </w:t>
      </w:r>
      <w:r w:rsidR="002933E3">
        <w:rPr>
          <w:rFonts w:ascii="Times New Roman" w:hAnsi="Times New Roman" w:cs="Times New Roman"/>
          <w:sz w:val="22"/>
        </w:rPr>
        <w:t>Bill Payment</w:t>
      </w:r>
      <w:r w:rsidRPr="002916CF">
        <w:rPr>
          <w:rFonts w:ascii="Times New Roman" w:hAnsi="Times New Roman" w:cs="Times New Roman"/>
          <w:sz w:val="22"/>
        </w:rPr>
        <w:t xml:space="preserve"> Program, including, without limitation, all personal data/ sensitive personal data (as defined under Information Technology Act, 2008 and applicable Rules).  .</w:t>
      </w:r>
    </w:p>
    <w:p w14:paraId="7A11A494" w14:textId="65F58B66" w:rsidR="00E85157" w:rsidRPr="004856BF" w:rsidRDefault="002916CF" w:rsidP="00833F51">
      <w:pPr>
        <w:pStyle w:val="BodyText"/>
        <w:tabs>
          <w:tab w:val="left" w:pos="2229"/>
        </w:tabs>
        <w:spacing w:after="0"/>
        <w:rPr>
          <w:rFonts w:ascii="Times New Roman" w:hAnsi="Times New Roman" w:cs="Times New Roman"/>
          <w:sz w:val="22"/>
          <w:lang w:eastAsia="en-US"/>
        </w:rPr>
      </w:pPr>
      <w:r>
        <w:rPr>
          <w:rFonts w:ascii="Times New Roman" w:hAnsi="Times New Roman" w:cs="Times New Roman"/>
          <w:sz w:val="22"/>
          <w:lang w:eastAsia="en-US"/>
        </w:rPr>
        <w:tab/>
      </w:r>
    </w:p>
    <w:p w14:paraId="11E3C9D7" w14:textId="446CCD23" w:rsidR="00DA634A" w:rsidRPr="004856BF" w:rsidRDefault="00DA634A" w:rsidP="00833F51">
      <w:pPr>
        <w:pStyle w:val="PHAgree3L2"/>
        <w:numPr>
          <w:ilvl w:val="1"/>
          <w:numId w:val="10"/>
        </w:numPr>
        <w:tabs>
          <w:tab w:val="left" w:pos="450"/>
          <w:tab w:val="left" w:pos="540"/>
          <w:tab w:val="left" w:pos="709"/>
        </w:tabs>
        <w:spacing w:after="0"/>
        <w:rPr>
          <w:rFonts w:ascii="Times New Roman" w:hAnsi="Times New Roman" w:cs="Times New Roman"/>
          <w:sz w:val="22"/>
          <w:szCs w:val="22"/>
        </w:rPr>
      </w:pPr>
      <w:bookmarkStart w:id="10" w:name="_Ref419177788"/>
      <w:bookmarkStart w:id="11" w:name="_Ref419177787"/>
      <w:r w:rsidRPr="004856BF">
        <w:rPr>
          <w:rFonts w:ascii="Times New Roman" w:hAnsi="Times New Roman" w:cs="Times New Roman"/>
          <w:sz w:val="22"/>
          <w:szCs w:val="22"/>
        </w:rPr>
        <w:t>“</w:t>
      </w:r>
      <w:r w:rsidRPr="004856BF">
        <w:rPr>
          <w:rFonts w:ascii="Times New Roman" w:hAnsi="Times New Roman" w:cs="Times New Roman"/>
          <w:sz w:val="22"/>
          <w:szCs w:val="22"/>
          <w:u w:val="single"/>
        </w:rPr>
        <w:t>Service Provider</w:t>
      </w:r>
      <w:r w:rsidRPr="004856BF">
        <w:rPr>
          <w:rFonts w:ascii="Times New Roman" w:hAnsi="Times New Roman" w:cs="Times New Roman"/>
          <w:sz w:val="22"/>
          <w:szCs w:val="22"/>
        </w:rPr>
        <w:t>” means any third party, other than an Affiliate of a Party, engaged to provide a service on behalf of a Party</w:t>
      </w:r>
      <w:bookmarkEnd w:id="10"/>
      <w:r w:rsidRPr="004856BF">
        <w:rPr>
          <w:rFonts w:ascii="Times New Roman" w:hAnsi="Times New Roman" w:cs="Times New Roman"/>
          <w:sz w:val="22"/>
          <w:szCs w:val="22"/>
        </w:rPr>
        <w:t xml:space="preserve"> in connection with the </w:t>
      </w:r>
      <w:r w:rsidR="002933E3">
        <w:rPr>
          <w:rFonts w:ascii="Times New Roman" w:eastAsiaTheme="minorEastAsia" w:hAnsi="Times New Roman" w:cs="Times New Roman"/>
          <w:sz w:val="22"/>
          <w:szCs w:val="22"/>
          <w:lang w:eastAsia="ko-KR"/>
        </w:rPr>
        <w:t xml:space="preserve">Agent/Agent Institution Bill Payment </w:t>
      </w:r>
      <w:r w:rsidRPr="004856BF">
        <w:rPr>
          <w:rFonts w:ascii="Times New Roman" w:hAnsi="Times New Roman" w:cs="Times New Roman"/>
          <w:sz w:val="22"/>
          <w:szCs w:val="22"/>
        </w:rPr>
        <w:t xml:space="preserve"> Program.</w:t>
      </w:r>
    </w:p>
    <w:bookmarkEnd w:id="11"/>
    <w:p w14:paraId="52C55F1D" w14:textId="1D069A2C" w:rsidR="00DA634A" w:rsidRPr="004856BF" w:rsidRDefault="00DA634A" w:rsidP="00833F51">
      <w:pPr>
        <w:pStyle w:val="PHAgree3L2"/>
        <w:numPr>
          <w:ilvl w:val="1"/>
          <w:numId w:val="10"/>
        </w:numPr>
        <w:tabs>
          <w:tab w:val="left" w:pos="450"/>
        </w:tabs>
        <w:spacing w:after="0"/>
        <w:rPr>
          <w:rFonts w:ascii="Times New Roman" w:hAnsi="Times New Roman" w:cs="Times New Roman"/>
          <w:sz w:val="22"/>
          <w:szCs w:val="22"/>
        </w:rPr>
      </w:pPr>
      <w:r w:rsidRPr="004856BF">
        <w:rPr>
          <w:rFonts w:ascii="Times New Roman" w:hAnsi="Times New Roman" w:cs="Times New Roman"/>
          <w:sz w:val="22"/>
          <w:szCs w:val="22"/>
        </w:rPr>
        <w:t>“</w:t>
      </w:r>
      <w:r w:rsidRPr="004856BF">
        <w:rPr>
          <w:rFonts w:ascii="Times New Roman" w:hAnsi="Times New Roman" w:cs="Times New Roman"/>
          <w:sz w:val="22"/>
          <w:szCs w:val="22"/>
          <w:u w:val="single"/>
        </w:rPr>
        <w:t>Specifications</w:t>
      </w:r>
      <w:r w:rsidRPr="004856BF">
        <w:rPr>
          <w:rFonts w:ascii="Times New Roman" w:hAnsi="Times New Roman" w:cs="Times New Roman"/>
          <w:sz w:val="22"/>
          <w:szCs w:val="22"/>
        </w:rPr>
        <w:t xml:space="preserve">” means, collectively, the </w:t>
      </w:r>
      <w:r w:rsidR="00CA41AB" w:rsidRPr="004856BF">
        <w:rPr>
          <w:rFonts w:ascii="Times New Roman" w:hAnsi="Times New Roman" w:cs="Times New Roman"/>
          <w:sz w:val="22"/>
          <w:szCs w:val="22"/>
        </w:rPr>
        <w:t xml:space="preserve">Axis Bank </w:t>
      </w:r>
      <w:r w:rsidRPr="004856BF">
        <w:rPr>
          <w:rFonts w:ascii="Times New Roman" w:hAnsi="Times New Roman" w:cs="Times New Roman"/>
          <w:sz w:val="22"/>
          <w:szCs w:val="22"/>
        </w:rPr>
        <w:t xml:space="preserve">Specifications and the </w:t>
      </w:r>
      <w:r w:rsidR="002933E3">
        <w:rPr>
          <w:rFonts w:ascii="Times New Roman" w:eastAsiaTheme="minorEastAsia" w:hAnsi="Times New Roman" w:cs="Times New Roman"/>
          <w:sz w:val="22"/>
          <w:szCs w:val="22"/>
          <w:lang w:eastAsia="ko-KR"/>
        </w:rPr>
        <w:t>Agent/Agent Institution</w:t>
      </w:r>
      <w:r w:rsidRPr="004856BF">
        <w:rPr>
          <w:rFonts w:ascii="Times New Roman" w:hAnsi="Times New Roman" w:cs="Times New Roman"/>
          <w:sz w:val="22"/>
          <w:szCs w:val="22"/>
        </w:rPr>
        <w:t xml:space="preserve"> Specifications, as each are amended, revised, or updated as mutually agreed to by the Parties, subject to the limitations on changes to such Specifications as set forth herein.</w:t>
      </w:r>
    </w:p>
    <w:p w14:paraId="78DEAABB" w14:textId="77777777" w:rsidR="00721AE7" w:rsidRPr="004856BF" w:rsidRDefault="00721AE7" w:rsidP="00833F51">
      <w:pPr>
        <w:pStyle w:val="ListParagraph"/>
        <w:wordWrap/>
        <w:spacing w:after="0" w:line="240" w:lineRule="auto"/>
        <w:ind w:leftChars="0" w:left="360"/>
        <w:rPr>
          <w:rFonts w:ascii="Times New Roman" w:hAnsi="Times New Roman" w:cs="Times New Roman"/>
          <w:sz w:val="22"/>
        </w:rPr>
      </w:pPr>
    </w:p>
    <w:p w14:paraId="1148C7EA" w14:textId="77777777" w:rsidR="00A3594F" w:rsidRPr="004856BF" w:rsidRDefault="00A3594F" w:rsidP="00833F51">
      <w:pPr>
        <w:pStyle w:val="PHAgree3L2"/>
        <w:numPr>
          <w:ilvl w:val="1"/>
          <w:numId w:val="10"/>
        </w:numPr>
        <w:tabs>
          <w:tab w:val="left" w:pos="450"/>
        </w:tabs>
        <w:spacing w:after="0"/>
        <w:rPr>
          <w:rFonts w:ascii="Times New Roman" w:hAnsi="Times New Roman" w:cs="Times New Roman"/>
          <w:sz w:val="22"/>
          <w:szCs w:val="22"/>
        </w:rPr>
      </w:pPr>
      <w:bookmarkStart w:id="12" w:name="_Ref419177789"/>
      <w:r w:rsidRPr="004856BF">
        <w:rPr>
          <w:rFonts w:ascii="Times New Roman" w:hAnsi="Times New Roman" w:cs="Times New Roman"/>
          <w:sz w:val="22"/>
          <w:szCs w:val="22"/>
        </w:rPr>
        <w:t>“</w:t>
      </w:r>
      <w:r w:rsidRPr="004856BF">
        <w:rPr>
          <w:rFonts w:ascii="Times New Roman" w:hAnsi="Times New Roman" w:cs="Times New Roman"/>
          <w:sz w:val="22"/>
          <w:szCs w:val="22"/>
          <w:u w:val="single"/>
        </w:rPr>
        <w:t>Technology</w:t>
      </w:r>
      <w:r w:rsidRPr="004856BF">
        <w:rPr>
          <w:rFonts w:ascii="Times New Roman" w:hAnsi="Times New Roman" w:cs="Times New Roman"/>
          <w:sz w:val="22"/>
          <w:szCs w:val="22"/>
        </w:rPr>
        <w:t>” means any inventions (whether or not patentable), ideas, concepts, processes, methods, know-how, designs, information, data, software programs in both source and object codes, application programming interfaces, documentations, specifications, techniques, software development toolkits, products, devices, apparatuses, works of authorship, and other forms of technology.</w:t>
      </w:r>
      <w:bookmarkEnd w:id="12"/>
    </w:p>
    <w:p w14:paraId="302A18C7" w14:textId="77777777" w:rsidR="00A2521F" w:rsidRPr="004856BF" w:rsidRDefault="00A2521F" w:rsidP="00833F51">
      <w:pPr>
        <w:pStyle w:val="BodyText"/>
        <w:spacing w:after="0"/>
        <w:rPr>
          <w:rFonts w:ascii="Times New Roman" w:hAnsi="Times New Roman" w:cs="Times New Roman"/>
          <w:sz w:val="22"/>
          <w:lang w:eastAsia="en-US"/>
        </w:rPr>
      </w:pPr>
    </w:p>
    <w:p w14:paraId="5A0549AE" w14:textId="482ED3E0" w:rsidR="00E85157" w:rsidRPr="000D5E3C" w:rsidRDefault="00715E99" w:rsidP="00833F51">
      <w:pPr>
        <w:pStyle w:val="PHAgree3L2"/>
        <w:numPr>
          <w:ilvl w:val="1"/>
          <w:numId w:val="10"/>
        </w:numPr>
        <w:tabs>
          <w:tab w:val="left" w:pos="450"/>
        </w:tabs>
        <w:spacing w:after="0"/>
        <w:rPr>
          <w:rFonts w:ascii="Times New Roman" w:hAnsi="Times New Roman" w:cs="Times New Roman"/>
          <w:sz w:val="22"/>
          <w:szCs w:val="22"/>
        </w:rPr>
      </w:pPr>
      <w:bookmarkStart w:id="13" w:name="_Ref419177795"/>
      <w:r w:rsidRPr="000D5E3C">
        <w:rPr>
          <w:rFonts w:ascii="Times New Roman" w:hAnsi="Times New Roman" w:cs="Times New Roman"/>
          <w:sz w:val="22"/>
          <w:szCs w:val="22"/>
        </w:rPr>
        <w:t xml:space="preserve">“Transaction” </w:t>
      </w:r>
      <w:bookmarkEnd w:id="13"/>
      <w:r w:rsidRPr="000D5E3C">
        <w:rPr>
          <w:rFonts w:ascii="Times New Roman" w:hAnsi="Times New Roman" w:cs="Times New Roman"/>
          <w:sz w:val="22"/>
          <w:szCs w:val="22"/>
        </w:rPr>
        <w:t xml:space="preserve">means </w:t>
      </w:r>
      <w:r w:rsidR="000D2E05">
        <w:rPr>
          <w:rFonts w:ascii="Times New Roman" w:hAnsi="Times New Roman" w:cs="Times New Roman"/>
          <w:sz w:val="22"/>
          <w:szCs w:val="22"/>
        </w:rPr>
        <w:t xml:space="preserve">bill fetch/ bill </w:t>
      </w:r>
      <w:r w:rsidR="004A5501" w:rsidRPr="000D5E3C">
        <w:rPr>
          <w:rFonts w:ascii="Times New Roman" w:hAnsi="Times New Roman" w:cs="Times New Roman"/>
          <w:sz w:val="22"/>
          <w:szCs w:val="22"/>
        </w:rPr>
        <w:t>payment transactions initiated by a Registered User</w:t>
      </w:r>
      <w:r w:rsidR="00E85157" w:rsidRPr="000D5E3C">
        <w:rPr>
          <w:rFonts w:ascii="Times New Roman" w:hAnsi="Times New Roman" w:cs="Times New Roman"/>
          <w:sz w:val="22"/>
          <w:szCs w:val="22"/>
        </w:rPr>
        <w:t>.</w:t>
      </w:r>
    </w:p>
    <w:p w14:paraId="17E88BAE" w14:textId="77777777" w:rsidR="00883952" w:rsidRPr="000D5E3C" w:rsidRDefault="00883952" w:rsidP="00833F51">
      <w:pPr>
        <w:pStyle w:val="PHAgree3L2"/>
        <w:numPr>
          <w:ilvl w:val="0"/>
          <w:numId w:val="0"/>
        </w:numPr>
        <w:tabs>
          <w:tab w:val="left" w:pos="450"/>
        </w:tabs>
        <w:spacing w:after="0"/>
        <w:ind w:left="360"/>
        <w:rPr>
          <w:rFonts w:ascii="Times New Roman" w:hAnsi="Times New Roman" w:cs="Times New Roman"/>
          <w:sz w:val="22"/>
          <w:szCs w:val="22"/>
        </w:rPr>
      </w:pPr>
    </w:p>
    <w:p w14:paraId="4F43422A" w14:textId="21555763" w:rsidR="00E611A2" w:rsidRPr="002916CF" w:rsidRDefault="009E7B55" w:rsidP="00833F51">
      <w:pPr>
        <w:pStyle w:val="PHAgree3L2"/>
        <w:numPr>
          <w:ilvl w:val="1"/>
          <w:numId w:val="10"/>
        </w:numPr>
        <w:tabs>
          <w:tab w:val="left" w:pos="450"/>
        </w:tabs>
        <w:spacing w:after="0"/>
        <w:rPr>
          <w:rFonts w:ascii="Times New Roman" w:hAnsi="Times New Roman" w:cs="Times New Roman"/>
          <w:sz w:val="22"/>
          <w:szCs w:val="22"/>
        </w:rPr>
      </w:pPr>
      <w:r w:rsidRPr="002916CF">
        <w:rPr>
          <w:rFonts w:ascii="Times New Roman" w:hAnsi="Times New Roman" w:cs="Times New Roman"/>
          <w:sz w:val="22"/>
          <w:szCs w:val="22"/>
        </w:rPr>
        <w:lastRenderedPageBreak/>
        <w:t>“</w:t>
      </w:r>
      <w:r w:rsidR="002F38C0" w:rsidRPr="002916CF">
        <w:rPr>
          <w:rFonts w:ascii="Times New Roman" w:hAnsi="Times New Roman" w:cs="Times New Roman"/>
          <w:sz w:val="22"/>
          <w:szCs w:val="22"/>
        </w:rPr>
        <w:t>Transaction Data” means</w:t>
      </w:r>
      <w:r w:rsidR="004A5501" w:rsidRPr="002916CF">
        <w:rPr>
          <w:rFonts w:ascii="Times New Roman" w:hAnsi="Times New Roman" w:cs="Times New Roman"/>
          <w:sz w:val="22"/>
          <w:szCs w:val="22"/>
        </w:rPr>
        <w:t xml:space="preserve"> the information p</w:t>
      </w:r>
      <w:r w:rsidR="00715E99" w:rsidRPr="002916CF">
        <w:rPr>
          <w:rFonts w:ascii="Times New Roman" w:hAnsi="Times New Roman" w:cs="Times New Roman"/>
          <w:sz w:val="22"/>
          <w:szCs w:val="22"/>
        </w:rPr>
        <w:t xml:space="preserve">rovided or made available by </w:t>
      </w:r>
      <w:r w:rsidR="002933E3">
        <w:rPr>
          <w:rFonts w:ascii="Times New Roman" w:eastAsiaTheme="minorEastAsia" w:hAnsi="Times New Roman" w:cs="Times New Roman"/>
          <w:sz w:val="22"/>
          <w:szCs w:val="22"/>
          <w:lang w:eastAsia="ko-KR"/>
        </w:rPr>
        <w:t>Agent/Agent Institution</w:t>
      </w:r>
      <w:r w:rsidR="002916CF" w:rsidRPr="002916CF">
        <w:rPr>
          <w:rFonts w:ascii="Times New Roman" w:hAnsi="Times New Roman" w:cs="Times New Roman"/>
          <w:sz w:val="22"/>
          <w:szCs w:val="22"/>
        </w:rPr>
        <w:t xml:space="preserve"> to fetch the bill details of a customer, make a bill payment or</w:t>
      </w:r>
      <w:r w:rsidR="00796F09" w:rsidRPr="002916CF">
        <w:rPr>
          <w:rFonts w:ascii="Times New Roman" w:hAnsi="Times New Roman" w:cs="Times New Roman"/>
          <w:sz w:val="22"/>
          <w:szCs w:val="22"/>
        </w:rPr>
        <w:t xml:space="preserve"> </w:t>
      </w:r>
      <w:r w:rsidR="00715E99" w:rsidRPr="002916CF">
        <w:rPr>
          <w:rFonts w:ascii="Times New Roman" w:hAnsi="Times New Roman" w:cs="Times New Roman"/>
          <w:sz w:val="22"/>
          <w:szCs w:val="22"/>
        </w:rPr>
        <w:t>for display to a Registered User in connection with any Transaction.</w:t>
      </w:r>
    </w:p>
    <w:p w14:paraId="05FC5E83" w14:textId="77777777" w:rsidR="000D5E3C" w:rsidRPr="000D5E3C" w:rsidRDefault="000D5E3C" w:rsidP="00833F51">
      <w:pPr>
        <w:pStyle w:val="BodyText"/>
        <w:rPr>
          <w:lang w:eastAsia="en-US"/>
        </w:rPr>
      </w:pPr>
    </w:p>
    <w:p w14:paraId="3DC2791E" w14:textId="77777777" w:rsidR="00D22ABA" w:rsidRPr="004856BF" w:rsidRDefault="00D22ABA" w:rsidP="00833F51">
      <w:pPr>
        <w:pStyle w:val="ListParagraph"/>
        <w:numPr>
          <w:ilvl w:val="0"/>
          <w:numId w:val="1"/>
        </w:numPr>
        <w:wordWrap/>
        <w:spacing w:after="0" w:line="240" w:lineRule="auto"/>
        <w:ind w:leftChars="0" w:left="360"/>
        <w:rPr>
          <w:rFonts w:ascii="Times New Roman" w:hAnsi="Times New Roman" w:cs="Times New Roman"/>
          <w:b/>
          <w:sz w:val="22"/>
          <w:u w:val="single"/>
        </w:rPr>
      </w:pPr>
      <w:r w:rsidRPr="004856BF">
        <w:rPr>
          <w:rFonts w:ascii="Times New Roman" w:hAnsi="Times New Roman" w:cs="Times New Roman"/>
          <w:b/>
          <w:sz w:val="22"/>
          <w:u w:val="single"/>
        </w:rPr>
        <w:t>Term</w:t>
      </w:r>
    </w:p>
    <w:p w14:paraId="68AD5035" w14:textId="77777777" w:rsidR="00366EB5" w:rsidRPr="004856BF" w:rsidRDefault="00366EB5" w:rsidP="00833F51">
      <w:pPr>
        <w:pStyle w:val="ListParagraph"/>
        <w:wordWrap/>
        <w:spacing w:after="0" w:line="240" w:lineRule="auto"/>
        <w:ind w:leftChars="0" w:left="360"/>
        <w:rPr>
          <w:rFonts w:ascii="Times New Roman" w:hAnsi="Times New Roman" w:cs="Times New Roman"/>
          <w:b/>
          <w:sz w:val="22"/>
        </w:rPr>
      </w:pPr>
    </w:p>
    <w:p w14:paraId="5BEAF910" w14:textId="24C7F0A5" w:rsidR="005F36F0" w:rsidRPr="004856BF" w:rsidRDefault="00D22ABA" w:rsidP="00833F51">
      <w:pPr>
        <w:pStyle w:val="PHAgree3L2"/>
        <w:numPr>
          <w:ilvl w:val="0"/>
          <w:numId w:val="0"/>
        </w:numPr>
        <w:spacing w:after="0"/>
        <w:rPr>
          <w:rFonts w:ascii="Times New Roman" w:hAnsi="Times New Roman" w:cs="Times New Roman"/>
          <w:sz w:val="22"/>
          <w:szCs w:val="22"/>
        </w:rPr>
      </w:pPr>
      <w:r w:rsidRPr="004856BF">
        <w:rPr>
          <w:rFonts w:ascii="Times New Roman" w:eastAsiaTheme="majorHAnsi" w:hAnsi="Times New Roman" w:cs="Times New Roman"/>
          <w:sz w:val="22"/>
          <w:szCs w:val="22"/>
        </w:rPr>
        <w:t xml:space="preserve">This Agreement will commence </w:t>
      </w:r>
      <w:r w:rsidR="0075381D" w:rsidRPr="004856BF">
        <w:rPr>
          <w:rFonts w:ascii="Times New Roman" w:eastAsiaTheme="majorHAnsi" w:hAnsi="Times New Roman" w:cs="Times New Roman"/>
          <w:sz w:val="22"/>
          <w:szCs w:val="22"/>
        </w:rPr>
        <w:t xml:space="preserve">from </w:t>
      </w:r>
      <w:r w:rsidRPr="004856BF">
        <w:rPr>
          <w:rFonts w:ascii="Times New Roman" w:eastAsiaTheme="majorHAnsi" w:hAnsi="Times New Roman" w:cs="Times New Roman"/>
          <w:sz w:val="22"/>
          <w:szCs w:val="22"/>
          <w:lang w:eastAsia="ko-KR"/>
        </w:rPr>
        <w:t>the Effective Date</w:t>
      </w:r>
      <w:r w:rsidRPr="004856BF">
        <w:rPr>
          <w:rFonts w:ascii="Times New Roman" w:eastAsiaTheme="majorHAnsi" w:hAnsi="Times New Roman" w:cs="Times New Roman"/>
          <w:sz w:val="22"/>
          <w:szCs w:val="22"/>
        </w:rPr>
        <w:t xml:space="preserve"> and will continue for a period of </w:t>
      </w:r>
      <w:r w:rsidR="002741CB">
        <w:rPr>
          <w:rFonts w:ascii="Times New Roman" w:eastAsiaTheme="majorHAnsi" w:hAnsi="Times New Roman" w:cs="Times New Roman"/>
          <w:sz w:val="22"/>
          <w:szCs w:val="22"/>
        </w:rPr>
        <w:t xml:space="preserve">Three (3) </w:t>
      </w:r>
      <w:r w:rsidR="002741CB" w:rsidRPr="004856BF">
        <w:rPr>
          <w:rFonts w:ascii="Times New Roman" w:eastAsiaTheme="majorHAnsi" w:hAnsi="Times New Roman" w:cs="Times New Roman"/>
          <w:sz w:val="22"/>
          <w:szCs w:val="22"/>
        </w:rPr>
        <w:t>year</w:t>
      </w:r>
      <w:r w:rsidRPr="004856BF">
        <w:rPr>
          <w:rFonts w:ascii="Times New Roman" w:eastAsiaTheme="majorHAnsi" w:hAnsi="Times New Roman" w:cs="Times New Roman"/>
          <w:sz w:val="22"/>
          <w:szCs w:val="22"/>
        </w:rPr>
        <w:t xml:space="preserve"> from Consumer Launch (the “</w:t>
      </w:r>
      <w:r w:rsidRPr="004856BF">
        <w:rPr>
          <w:rFonts w:ascii="Times New Roman" w:eastAsiaTheme="majorHAnsi" w:hAnsi="Times New Roman" w:cs="Times New Roman"/>
          <w:sz w:val="22"/>
          <w:szCs w:val="22"/>
          <w:u w:val="single"/>
        </w:rPr>
        <w:t>Initial Term</w:t>
      </w:r>
      <w:r w:rsidRPr="004856BF">
        <w:rPr>
          <w:rFonts w:ascii="Times New Roman" w:eastAsiaTheme="majorHAnsi" w:hAnsi="Times New Roman" w:cs="Times New Roman"/>
          <w:sz w:val="22"/>
          <w:szCs w:val="22"/>
        </w:rPr>
        <w:t xml:space="preserve">”). </w:t>
      </w:r>
      <w:r w:rsidR="002741CB">
        <w:rPr>
          <w:rFonts w:ascii="Times New Roman" w:eastAsiaTheme="majorHAnsi" w:hAnsi="Times New Roman" w:cs="Times New Roman"/>
          <w:sz w:val="22"/>
          <w:szCs w:val="22"/>
        </w:rPr>
        <w:t>Parties will have option to extend this via executing fresh agreement then before expiry of existing agreement or later as decided mutually.</w:t>
      </w:r>
      <w:r w:rsidR="006214E6" w:rsidRPr="004856BF">
        <w:rPr>
          <w:rFonts w:ascii="Times New Roman" w:eastAsiaTheme="majorHAnsi" w:hAnsi="Times New Roman" w:cs="Times New Roman"/>
          <w:sz w:val="22"/>
          <w:szCs w:val="22"/>
        </w:rPr>
        <w:t xml:space="preserve"> </w:t>
      </w:r>
      <w:bookmarkStart w:id="14" w:name="_GoBack"/>
      <w:bookmarkEnd w:id="14"/>
    </w:p>
    <w:p w14:paraId="6061C5A9" w14:textId="77777777" w:rsidR="00607C3C" w:rsidRPr="004856BF" w:rsidRDefault="00607C3C" w:rsidP="00833F51">
      <w:pPr>
        <w:pStyle w:val="BodyText"/>
        <w:rPr>
          <w:rFonts w:ascii="Times New Roman" w:hAnsi="Times New Roman" w:cs="Times New Roman"/>
          <w:sz w:val="22"/>
          <w:lang w:eastAsia="en-US"/>
        </w:rPr>
      </w:pPr>
    </w:p>
    <w:p w14:paraId="21E8BEFC" w14:textId="77777777" w:rsidR="0010749C" w:rsidRPr="004856BF" w:rsidRDefault="0010749C" w:rsidP="00833F51">
      <w:pPr>
        <w:pStyle w:val="ListParagraph"/>
        <w:numPr>
          <w:ilvl w:val="0"/>
          <w:numId w:val="1"/>
        </w:numPr>
        <w:wordWrap/>
        <w:spacing w:after="0" w:line="240" w:lineRule="auto"/>
        <w:ind w:leftChars="0" w:left="360"/>
        <w:rPr>
          <w:rFonts w:ascii="Times New Roman" w:hAnsi="Times New Roman" w:cs="Times New Roman"/>
          <w:b/>
          <w:sz w:val="22"/>
          <w:u w:val="single"/>
        </w:rPr>
      </w:pPr>
      <w:r w:rsidRPr="004856BF">
        <w:rPr>
          <w:rFonts w:ascii="Times New Roman" w:hAnsi="Times New Roman" w:cs="Times New Roman"/>
          <w:b/>
          <w:sz w:val="22"/>
          <w:u w:val="single"/>
        </w:rPr>
        <w:t xml:space="preserve">Scope of </w:t>
      </w:r>
      <w:r w:rsidR="0075381D" w:rsidRPr="004856BF">
        <w:rPr>
          <w:rFonts w:ascii="Times New Roman" w:hAnsi="Times New Roman" w:cs="Times New Roman"/>
          <w:b/>
          <w:sz w:val="22"/>
          <w:u w:val="single"/>
        </w:rPr>
        <w:t>Association</w:t>
      </w:r>
    </w:p>
    <w:p w14:paraId="78F3942C" w14:textId="77777777" w:rsidR="00D06E82" w:rsidRPr="004856BF" w:rsidRDefault="00D06E82" w:rsidP="00833F51">
      <w:pPr>
        <w:pStyle w:val="ListParagraph"/>
        <w:wordWrap/>
        <w:spacing w:after="0" w:line="240" w:lineRule="auto"/>
        <w:ind w:leftChars="0" w:left="360"/>
        <w:rPr>
          <w:rFonts w:ascii="Times New Roman" w:hAnsi="Times New Roman" w:cs="Times New Roman"/>
          <w:sz w:val="22"/>
        </w:rPr>
      </w:pPr>
    </w:p>
    <w:p w14:paraId="338858E4" w14:textId="77777777" w:rsidR="000D5E3C" w:rsidRPr="000D5E3C" w:rsidRDefault="000D5E3C" w:rsidP="00FF400F">
      <w:pPr>
        <w:pStyle w:val="ListParagraph"/>
        <w:widowControl/>
        <w:numPr>
          <w:ilvl w:val="0"/>
          <w:numId w:val="20"/>
        </w:numPr>
        <w:tabs>
          <w:tab w:val="left" w:pos="450"/>
        </w:tabs>
        <w:wordWrap/>
        <w:autoSpaceDE/>
        <w:autoSpaceDN/>
        <w:spacing w:after="0" w:line="240" w:lineRule="auto"/>
        <w:ind w:leftChars="0"/>
        <w:outlineLvl w:val="1"/>
        <w:rPr>
          <w:rFonts w:ascii="Times New Roman" w:eastAsia="Times New Roman" w:hAnsi="Times New Roman" w:cs="Times New Roman"/>
          <w:vanish/>
          <w:kern w:val="0"/>
          <w:sz w:val="22"/>
          <w:lang w:eastAsia="en-US"/>
        </w:rPr>
      </w:pPr>
    </w:p>
    <w:p w14:paraId="10C6F4E1" w14:textId="77777777" w:rsidR="000D5E3C" w:rsidRPr="000D5E3C" w:rsidRDefault="000D5E3C" w:rsidP="00FF400F">
      <w:pPr>
        <w:pStyle w:val="ListParagraph"/>
        <w:widowControl/>
        <w:numPr>
          <w:ilvl w:val="0"/>
          <w:numId w:val="20"/>
        </w:numPr>
        <w:tabs>
          <w:tab w:val="left" w:pos="450"/>
        </w:tabs>
        <w:wordWrap/>
        <w:autoSpaceDE/>
        <w:autoSpaceDN/>
        <w:spacing w:after="0" w:line="240" w:lineRule="auto"/>
        <w:ind w:leftChars="0"/>
        <w:outlineLvl w:val="1"/>
        <w:rPr>
          <w:rFonts w:ascii="Times New Roman" w:eastAsia="Times New Roman" w:hAnsi="Times New Roman" w:cs="Times New Roman"/>
          <w:vanish/>
          <w:kern w:val="0"/>
          <w:sz w:val="22"/>
          <w:lang w:eastAsia="en-US"/>
        </w:rPr>
      </w:pPr>
    </w:p>
    <w:p w14:paraId="3BAD0B3E" w14:textId="77777777" w:rsidR="000D5E3C" w:rsidRPr="000D5E3C" w:rsidRDefault="000D5E3C" w:rsidP="00FF400F">
      <w:pPr>
        <w:pStyle w:val="ListParagraph"/>
        <w:widowControl/>
        <w:numPr>
          <w:ilvl w:val="0"/>
          <w:numId w:val="20"/>
        </w:numPr>
        <w:tabs>
          <w:tab w:val="left" w:pos="450"/>
        </w:tabs>
        <w:wordWrap/>
        <w:autoSpaceDE/>
        <w:autoSpaceDN/>
        <w:spacing w:after="0" w:line="240" w:lineRule="auto"/>
        <w:ind w:leftChars="0"/>
        <w:outlineLvl w:val="1"/>
        <w:rPr>
          <w:rFonts w:ascii="Times New Roman" w:eastAsia="Times New Roman" w:hAnsi="Times New Roman" w:cs="Times New Roman"/>
          <w:vanish/>
          <w:kern w:val="0"/>
          <w:sz w:val="22"/>
          <w:lang w:eastAsia="en-US"/>
        </w:rPr>
      </w:pPr>
    </w:p>
    <w:p w14:paraId="78952981" w14:textId="7815597A" w:rsidR="00A52298" w:rsidRPr="00730D35" w:rsidRDefault="000570E6" w:rsidP="00FF400F">
      <w:pPr>
        <w:pStyle w:val="PHAgree3L2"/>
        <w:numPr>
          <w:ilvl w:val="1"/>
          <w:numId w:val="20"/>
        </w:numPr>
        <w:tabs>
          <w:tab w:val="left" w:pos="450"/>
        </w:tabs>
        <w:spacing w:after="0"/>
        <w:rPr>
          <w:rFonts w:ascii="Times New Roman" w:hAnsi="Times New Roman" w:cs="Times New Roman"/>
          <w:b/>
          <w:sz w:val="22"/>
        </w:rPr>
      </w:pPr>
      <w:r>
        <w:rPr>
          <w:rFonts w:ascii="Times New Roman" w:eastAsiaTheme="minorEastAsia" w:hAnsi="Times New Roman" w:cs="Times New Roman"/>
          <w:sz w:val="22"/>
          <w:szCs w:val="22"/>
          <w:lang w:eastAsia="ko-KR"/>
        </w:rPr>
        <w:t>Agent/Agent Institution</w:t>
      </w:r>
      <w:r w:rsidR="00A52298" w:rsidRPr="000D5E3C">
        <w:rPr>
          <w:rFonts w:ascii="Times New Roman" w:hAnsi="Times New Roman" w:cs="Times New Roman"/>
          <w:sz w:val="22"/>
          <w:szCs w:val="22"/>
        </w:rPr>
        <w:t xml:space="preserve"> and Axis Bank will do deep</w:t>
      </w:r>
      <w:r w:rsidR="00730D35" w:rsidRPr="000D5E3C">
        <w:rPr>
          <w:rFonts w:ascii="Times New Roman" w:hAnsi="Times New Roman" w:cs="Times New Roman"/>
          <w:sz w:val="22"/>
          <w:szCs w:val="22"/>
        </w:rPr>
        <w:t xml:space="preserve"> integration as mentioned below:</w:t>
      </w:r>
    </w:p>
    <w:p w14:paraId="0D662DDB" w14:textId="77777777" w:rsidR="00A52298" w:rsidRPr="004856BF" w:rsidRDefault="00A52298" w:rsidP="00833F51">
      <w:pPr>
        <w:pStyle w:val="ListParagraph"/>
        <w:wordWrap/>
        <w:spacing w:after="0" w:line="240" w:lineRule="auto"/>
        <w:ind w:leftChars="0" w:left="360" w:hanging="360"/>
        <w:rPr>
          <w:rFonts w:ascii="Times New Roman" w:hAnsi="Times New Roman" w:cs="Times New Roman"/>
          <w:sz w:val="22"/>
        </w:rPr>
      </w:pPr>
    </w:p>
    <w:p w14:paraId="23F9E4EE" w14:textId="4569AE3B" w:rsidR="00A52298" w:rsidRDefault="007B407B" w:rsidP="00FF400F">
      <w:pPr>
        <w:pStyle w:val="ListParagraph"/>
        <w:widowControl/>
        <w:numPr>
          <w:ilvl w:val="0"/>
          <w:numId w:val="14"/>
        </w:numPr>
        <w:wordWrap/>
        <w:autoSpaceDE/>
        <w:autoSpaceDN/>
        <w:spacing w:after="0" w:line="240" w:lineRule="auto"/>
        <w:ind w:leftChars="0" w:left="900"/>
        <w:contextualSpacing/>
        <w:rPr>
          <w:rFonts w:ascii="Times New Roman" w:hAnsi="Times New Roman" w:cs="Times New Roman"/>
          <w:sz w:val="22"/>
        </w:rPr>
      </w:pPr>
      <w:r>
        <w:rPr>
          <w:rFonts w:ascii="Times New Roman" w:eastAsia="Malgun Gothic" w:hAnsi="Times New Roman" w:cs="Times New Roman"/>
          <w:sz w:val="22"/>
        </w:rPr>
        <w:t>Electronic Bill Presentment and Payment (EBPP) module</w:t>
      </w:r>
      <w:r w:rsidR="009E7B55" w:rsidRPr="004856BF">
        <w:rPr>
          <w:rFonts w:ascii="Times New Roman" w:eastAsia="Malgun Gothic" w:hAnsi="Times New Roman" w:cs="Times New Roman"/>
          <w:sz w:val="22"/>
        </w:rPr>
        <w:t xml:space="preserve"> integration on </w:t>
      </w:r>
      <w:r w:rsidR="000570E6">
        <w:rPr>
          <w:rFonts w:ascii="Times New Roman" w:hAnsi="Times New Roman" w:cs="Times New Roman"/>
          <w:sz w:val="22"/>
        </w:rPr>
        <w:t>Agent/Agent Institution application</w:t>
      </w:r>
      <w:r w:rsidR="009E7B55" w:rsidRPr="004856BF">
        <w:rPr>
          <w:rFonts w:ascii="Times New Roman" w:eastAsia="Malgun Gothic" w:hAnsi="Times New Roman" w:cs="Times New Roman"/>
          <w:sz w:val="22"/>
        </w:rPr>
        <w:t xml:space="preserve">: </w:t>
      </w:r>
      <w:r w:rsidR="00A52298" w:rsidRPr="004856BF">
        <w:rPr>
          <w:rFonts w:ascii="Times New Roman" w:eastAsia="Malgun Gothic" w:hAnsi="Times New Roman" w:cs="Times New Roman"/>
          <w:sz w:val="22"/>
        </w:rPr>
        <w:t xml:space="preserve">Axis shall develop and maintain APIs </w:t>
      </w:r>
      <w:r>
        <w:rPr>
          <w:rFonts w:ascii="Times New Roman" w:eastAsia="Malgun Gothic" w:hAnsi="Times New Roman" w:cs="Times New Roman"/>
          <w:sz w:val="22"/>
        </w:rPr>
        <w:t>(compliant with Bharat Bill Payment System API’s)</w:t>
      </w:r>
      <w:r w:rsidR="00D674F5" w:rsidRPr="004856BF">
        <w:rPr>
          <w:rFonts w:ascii="Times New Roman" w:eastAsia="Malgun Gothic" w:hAnsi="Times New Roman" w:cs="Times New Roman"/>
          <w:sz w:val="22"/>
        </w:rPr>
        <w:t xml:space="preserve"> </w:t>
      </w:r>
      <w:r w:rsidR="00A52298" w:rsidRPr="004856BF">
        <w:rPr>
          <w:rFonts w:ascii="Times New Roman" w:eastAsia="Malgun Gothic" w:hAnsi="Times New Roman" w:cs="Times New Roman"/>
          <w:sz w:val="22"/>
        </w:rPr>
        <w:t xml:space="preserve">for </w:t>
      </w:r>
      <w:r w:rsidR="000570E6">
        <w:rPr>
          <w:rFonts w:ascii="Times New Roman" w:hAnsi="Times New Roman" w:cs="Times New Roman"/>
          <w:sz w:val="22"/>
        </w:rPr>
        <w:t>Agent/Agent Institution</w:t>
      </w:r>
      <w:r w:rsidR="00A52298" w:rsidRPr="004856BF">
        <w:rPr>
          <w:rFonts w:ascii="Times New Roman" w:eastAsia="Malgun Gothic" w:hAnsi="Times New Roman" w:cs="Times New Roman"/>
          <w:sz w:val="22"/>
        </w:rPr>
        <w:t xml:space="preserve"> and provide the same </w:t>
      </w:r>
      <w:r w:rsidR="00A52298" w:rsidRPr="004856BF">
        <w:rPr>
          <w:rFonts w:ascii="Times New Roman" w:hAnsi="Times New Roman" w:cs="Times New Roman"/>
          <w:sz w:val="22"/>
        </w:rPr>
        <w:t xml:space="preserve">to </w:t>
      </w:r>
      <w:r w:rsidR="000570E6">
        <w:rPr>
          <w:rFonts w:ascii="Times New Roman" w:hAnsi="Times New Roman" w:cs="Times New Roman"/>
          <w:sz w:val="22"/>
        </w:rPr>
        <w:t>Agent/Agent Institution</w:t>
      </w:r>
      <w:r w:rsidR="00A52298" w:rsidRPr="004856BF">
        <w:rPr>
          <w:rFonts w:ascii="Times New Roman" w:hAnsi="Times New Roman" w:cs="Times New Roman"/>
          <w:sz w:val="22"/>
        </w:rPr>
        <w:t xml:space="preserve"> to </w:t>
      </w:r>
      <w:r>
        <w:rPr>
          <w:rFonts w:ascii="Times New Roman" w:hAnsi="Times New Roman" w:cs="Times New Roman"/>
          <w:sz w:val="22"/>
        </w:rPr>
        <w:t>integrate with EBPP module</w:t>
      </w:r>
      <w:r w:rsidR="00A52298" w:rsidRPr="004856BF">
        <w:rPr>
          <w:rFonts w:ascii="Times New Roman" w:hAnsi="Times New Roman" w:cs="Times New Roman"/>
          <w:sz w:val="22"/>
        </w:rPr>
        <w:t>. API shared by Axis shall have following features:</w:t>
      </w:r>
    </w:p>
    <w:p w14:paraId="44D0450B" w14:textId="77777777" w:rsidR="007B407B" w:rsidRPr="007B407B" w:rsidRDefault="007B407B" w:rsidP="00833F51">
      <w:pPr>
        <w:pStyle w:val="ListParagraph"/>
        <w:widowControl/>
        <w:wordWrap/>
        <w:autoSpaceDE/>
        <w:autoSpaceDN/>
        <w:spacing w:after="0" w:line="240" w:lineRule="auto"/>
        <w:ind w:leftChars="0" w:left="1080"/>
        <w:contextualSpacing/>
        <w:rPr>
          <w:rFonts w:ascii="Times New Roman" w:hAnsi="Times New Roman" w:cs="Times New Roman"/>
          <w:sz w:val="22"/>
        </w:rPr>
      </w:pPr>
    </w:p>
    <w:p w14:paraId="04F594E3" w14:textId="77777777" w:rsidR="007B407B" w:rsidRDefault="007B407B" w:rsidP="00FF400F">
      <w:pPr>
        <w:pStyle w:val="ListParagraph"/>
        <w:widowControl/>
        <w:numPr>
          <w:ilvl w:val="0"/>
          <w:numId w:val="13"/>
        </w:numPr>
        <w:wordWrap/>
        <w:autoSpaceDE/>
        <w:autoSpaceDN/>
        <w:spacing w:after="0" w:line="240" w:lineRule="auto"/>
        <w:ind w:leftChars="0" w:left="1620"/>
        <w:contextualSpacing/>
        <w:rPr>
          <w:rFonts w:ascii="Times New Roman" w:hAnsi="Times New Roman" w:cs="Times New Roman"/>
          <w:sz w:val="22"/>
        </w:rPr>
      </w:pPr>
      <w:r>
        <w:rPr>
          <w:rFonts w:ascii="Times New Roman" w:hAnsi="Times New Roman" w:cs="Times New Roman"/>
          <w:sz w:val="22"/>
        </w:rPr>
        <w:t>Customer</w:t>
      </w:r>
      <w:r w:rsidR="000C397D">
        <w:rPr>
          <w:rFonts w:ascii="Times New Roman" w:hAnsi="Times New Roman" w:cs="Times New Roman"/>
          <w:sz w:val="22"/>
        </w:rPr>
        <w:t xml:space="preserve"> biller</w:t>
      </w:r>
      <w:r>
        <w:rPr>
          <w:rFonts w:ascii="Times New Roman" w:hAnsi="Times New Roman" w:cs="Times New Roman"/>
          <w:sz w:val="22"/>
        </w:rPr>
        <w:t xml:space="preserve"> registration</w:t>
      </w:r>
    </w:p>
    <w:p w14:paraId="5C5D6C6E" w14:textId="77777777" w:rsidR="007B407B" w:rsidRDefault="007B407B" w:rsidP="00FF400F">
      <w:pPr>
        <w:pStyle w:val="ListParagraph"/>
        <w:widowControl/>
        <w:numPr>
          <w:ilvl w:val="0"/>
          <w:numId w:val="13"/>
        </w:numPr>
        <w:wordWrap/>
        <w:autoSpaceDE/>
        <w:autoSpaceDN/>
        <w:spacing w:after="0" w:line="240" w:lineRule="auto"/>
        <w:ind w:leftChars="0" w:left="1620"/>
        <w:contextualSpacing/>
        <w:rPr>
          <w:rFonts w:ascii="Times New Roman" w:hAnsi="Times New Roman" w:cs="Times New Roman"/>
          <w:sz w:val="22"/>
        </w:rPr>
      </w:pPr>
      <w:r>
        <w:rPr>
          <w:rFonts w:ascii="Times New Roman" w:hAnsi="Times New Roman" w:cs="Times New Roman"/>
          <w:sz w:val="22"/>
        </w:rPr>
        <w:t>Bill fetch</w:t>
      </w:r>
    </w:p>
    <w:p w14:paraId="071598FF" w14:textId="77777777" w:rsidR="007B407B" w:rsidRDefault="007B407B" w:rsidP="00FF400F">
      <w:pPr>
        <w:pStyle w:val="ListParagraph"/>
        <w:widowControl/>
        <w:numPr>
          <w:ilvl w:val="0"/>
          <w:numId w:val="13"/>
        </w:numPr>
        <w:wordWrap/>
        <w:autoSpaceDE/>
        <w:autoSpaceDN/>
        <w:spacing w:after="0" w:line="240" w:lineRule="auto"/>
        <w:ind w:leftChars="0" w:left="1620"/>
        <w:contextualSpacing/>
        <w:rPr>
          <w:rFonts w:ascii="Times New Roman" w:hAnsi="Times New Roman" w:cs="Times New Roman"/>
          <w:sz w:val="22"/>
        </w:rPr>
      </w:pPr>
      <w:r>
        <w:rPr>
          <w:rFonts w:ascii="Times New Roman" w:hAnsi="Times New Roman" w:cs="Times New Roman"/>
          <w:sz w:val="22"/>
        </w:rPr>
        <w:t>Bill payment</w:t>
      </w:r>
    </w:p>
    <w:p w14:paraId="629B2ABA" w14:textId="77777777" w:rsidR="007B407B" w:rsidRDefault="000C397D" w:rsidP="00FF400F">
      <w:pPr>
        <w:pStyle w:val="ListParagraph"/>
        <w:widowControl/>
        <w:numPr>
          <w:ilvl w:val="0"/>
          <w:numId w:val="13"/>
        </w:numPr>
        <w:wordWrap/>
        <w:autoSpaceDE/>
        <w:autoSpaceDN/>
        <w:spacing w:after="0" w:line="240" w:lineRule="auto"/>
        <w:ind w:leftChars="0" w:left="1620"/>
        <w:contextualSpacing/>
        <w:rPr>
          <w:rFonts w:ascii="Times New Roman" w:hAnsi="Times New Roman" w:cs="Times New Roman"/>
          <w:sz w:val="22"/>
        </w:rPr>
      </w:pPr>
      <w:r>
        <w:rPr>
          <w:rFonts w:ascii="Times New Roman" w:hAnsi="Times New Roman" w:cs="Times New Roman"/>
          <w:sz w:val="22"/>
        </w:rPr>
        <w:t>Bill p</w:t>
      </w:r>
      <w:r w:rsidR="007B407B">
        <w:rPr>
          <w:rFonts w:ascii="Times New Roman" w:hAnsi="Times New Roman" w:cs="Times New Roman"/>
          <w:sz w:val="22"/>
        </w:rPr>
        <w:t>resentment</w:t>
      </w:r>
    </w:p>
    <w:p w14:paraId="75C31555" w14:textId="77777777" w:rsidR="007B407B" w:rsidRDefault="007B407B" w:rsidP="00FF400F">
      <w:pPr>
        <w:pStyle w:val="ListParagraph"/>
        <w:widowControl/>
        <w:numPr>
          <w:ilvl w:val="0"/>
          <w:numId w:val="13"/>
        </w:numPr>
        <w:wordWrap/>
        <w:autoSpaceDE/>
        <w:autoSpaceDN/>
        <w:spacing w:after="0" w:line="240" w:lineRule="auto"/>
        <w:ind w:leftChars="0" w:left="1620"/>
        <w:contextualSpacing/>
        <w:rPr>
          <w:rFonts w:ascii="Times New Roman" w:hAnsi="Times New Roman" w:cs="Times New Roman"/>
          <w:sz w:val="22"/>
        </w:rPr>
      </w:pPr>
      <w:r>
        <w:rPr>
          <w:rFonts w:ascii="Times New Roman" w:hAnsi="Times New Roman" w:cs="Times New Roman"/>
          <w:sz w:val="22"/>
        </w:rPr>
        <w:t>Complaint registration and complaint status check (for BBPS billers)</w:t>
      </w:r>
    </w:p>
    <w:p w14:paraId="58165012" w14:textId="77777777" w:rsidR="00A52298" w:rsidRPr="004856BF" w:rsidRDefault="007B407B" w:rsidP="00FF400F">
      <w:pPr>
        <w:pStyle w:val="ListParagraph"/>
        <w:widowControl/>
        <w:numPr>
          <w:ilvl w:val="0"/>
          <w:numId w:val="13"/>
        </w:numPr>
        <w:wordWrap/>
        <w:autoSpaceDE/>
        <w:autoSpaceDN/>
        <w:spacing w:after="0" w:line="240" w:lineRule="auto"/>
        <w:ind w:leftChars="0" w:left="1620"/>
        <w:contextualSpacing/>
        <w:rPr>
          <w:rFonts w:ascii="Times New Roman" w:hAnsi="Times New Roman" w:cs="Times New Roman"/>
          <w:sz w:val="22"/>
        </w:rPr>
      </w:pPr>
      <w:r>
        <w:rPr>
          <w:rFonts w:ascii="Times New Roman" w:hAnsi="Times New Roman" w:cs="Times New Roman"/>
          <w:sz w:val="22"/>
        </w:rPr>
        <w:t xml:space="preserve">Transaction status enquiry </w:t>
      </w:r>
    </w:p>
    <w:p w14:paraId="6B0A957B" w14:textId="77777777" w:rsidR="00A52298" w:rsidRPr="000C397D" w:rsidRDefault="00A52298" w:rsidP="00833F51">
      <w:pPr>
        <w:widowControl/>
        <w:wordWrap/>
        <w:autoSpaceDE/>
        <w:autoSpaceDN/>
        <w:spacing w:after="0" w:line="240" w:lineRule="auto"/>
        <w:contextualSpacing/>
        <w:rPr>
          <w:rFonts w:ascii="Times New Roman" w:eastAsia="Malgun Gothic" w:hAnsi="Times New Roman" w:cs="Times New Roman"/>
          <w:sz w:val="22"/>
        </w:rPr>
      </w:pPr>
    </w:p>
    <w:p w14:paraId="101592D0" w14:textId="77777777" w:rsidR="00203EBD" w:rsidRPr="000D5E3C" w:rsidRDefault="000C397D" w:rsidP="00FF400F">
      <w:pPr>
        <w:pStyle w:val="ListParagraph"/>
        <w:widowControl/>
        <w:numPr>
          <w:ilvl w:val="0"/>
          <w:numId w:val="14"/>
        </w:numPr>
        <w:wordWrap/>
        <w:autoSpaceDE/>
        <w:autoSpaceDN/>
        <w:spacing w:after="0" w:line="240" w:lineRule="auto"/>
        <w:ind w:leftChars="0" w:left="900"/>
        <w:contextualSpacing/>
        <w:rPr>
          <w:rFonts w:ascii="Times New Roman" w:eastAsia="Malgun Gothic" w:hAnsi="Times New Roman" w:cs="Times New Roman"/>
          <w:sz w:val="22"/>
        </w:rPr>
      </w:pPr>
      <w:r w:rsidRPr="000D5E3C">
        <w:rPr>
          <w:rFonts w:ascii="Times New Roman" w:eastAsia="Malgun Gothic" w:hAnsi="Times New Roman" w:cs="Times New Roman"/>
          <w:sz w:val="22"/>
        </w:rPr>
        <w:t>Integration of EBPP module</w:t>
      </w:r>
      <w:r w:rsidR="00203EBD" w:rsidRPr="000D5E3C">
        <w:rPr>
          <w:rFonts w:ascii="Times New Roman" w:eastAsia="Malgun Gothic" w:hAnsi="Times New Roman" w:cs="Times New Roman"/>
          <w:sz w:val="22"/>
        </w:rPr>
        <w:t xml:space="preserve"> shall be done </w:t>
      </w:r>
      <w:r w:rsidRPr="000D5E3C">
        <w:rPr>
          <w:rFonts w:ascii="Times New Roman" w:eastAsia="Malgun Gothic" w:hAnsi="Times New Roman" w:cs="Times New Roman"/>
          <w:sz w:val="22"/>
        </w:rPr>
        <w:t>in one go</w:t>
      </w:r>
      <w:r w:rsidR="00203EBD" w:rsidRPr="000D5E3C">
        <w:rPr>
          <w:rFonts w:ascii="Times New Roman" w:eastAsia="Malgun Gothic" w:hAnsi="Times New Roman" w:cs="Times New Roman"/>
          <w:sz w:val="22"/>
        </w:rPr>
        <w:t xml:space="preserve"> as described below</w:t>
      </w:r>
      <w:r w:rsidR="009C6FB9" w:rsidRPr="000D5E3C">
        <w:rPr>
          <w:rFonts w:ascii="Times New Roman" w:eastAsia="Malgun Gothic" w:hAnsi="Times New Roman" w:cs="Times New Roman"/>
          <w:sz w:val="22"/>
        </w:rPr>
        <w:t xml:space="preserve">. Timelines for </w:t>
      </w:r>
      <w:r w:rsidRPr="000D5E3C">
        <w:rPr>
          <w:rFonts w:ascii="Times New Roman" w:eastAsia="Malgun Gothic" w:hAnsi="Times New Roman" w:cs="Times New Roman"/>
          <w:sz w:val="22"/>
        </w:rPr>
        <w:t>this integration</w:t>
      </w:r>
      <w:r w:rsidR="009C6FB9" w:rsidRPr="000D5E3C">
        <w:rPr>
          <w:rFonts w:ascii="Times New Roman" w:eastAsia="Malgun Gothic" w:hAnsi="Times New Roman" w:cs="Times New Roman"/>
          <w:sz w:val="22"/>
        </w:rPr>
        <w:t xml:space="preserve"> shall be agreed separately between the Parties and shall be made as integral part of this Agreement</w:t>
      </w:r>
      <w:r w:rsidR="00203EBD" w:rsidRPr="000D5E3C">
        <w:rPr>
          <w:rFonts w:ascii="Times New Roman" w:eastAsia="Malgun Gothic" w:hAnsi="Times New Roman" w:cs="Times New Roman"/>
          <w:sz w:val="22"/>
        </w:rPr>
        <w:t>:</w:t>
      </w:r>
    </w:p>
    <w:p w14:paraId="26ADE43F" w14:textId="024DE913" w:rsidR="007B6C27" w:rsidRPr="00DA53EB" w:rsidRDefault="000C397D" w:rsidP="00FF400F">
      <w:pPr>
        <w:pStyle w:val="ListParagraph"/>
        <w:widowControl/>
        <w:numPr>
          <w:ilvl w:val="0"/>
          <w:numId w:val="21"/>
        </w:numPr>
        <w:wordWrap/>
        <w:autoSpaceDE/>
        <w:autoSpaceDN/>
        <w:spacing w:after="0" w:line="240" w:lineRule="auto"/>
        <w:ind w:leftChars="0"/>
        <w:contextualSpacing/>
        <w:rPr>
          <w:rFonts w:ascii="Times New Roman" w:hAnsi="Times New Roman" w:cs="Times New Roman"/>
          <w:sz w:val="22"/>
        </w:rPr>
      </w:pPr>
      <w:r w:rsidRPr="00DA53EB">
        <w:rPr>
          <w:rFonts w:ascii="Times New Roman" w:hAnsi="Times New Roman" w:cs="Times New Roman"/>
          <w:sz w:val="22"/>
        </w:rPr>
        <w:t xml:space="preserve">EBPP module APIs integration with </w:t>
      </w:r>
      <w:r w:rsidR="000570E6">
        <w:rPr>
          <w:rFonts w:ascii="Times New Roman" w:hAnsi="Times New Roman" w:cs="Times New Roman"/>
          <w:sz w:val="22"/>
        </w:rPr>
        <w:t>Agent/Agent Institution</w:t>
      </w:r>
      <w:r w:rsidR="000570E6" w:rsidRPr="00DA53EB" w:rsidDel="000570E6">
        <w:rPr>
          <w:rFonts w:ascii="Times New Roman" w:hAnsi="Times New Roman" w:cs="Times New Roman"/>
          <w:sz w:val="22"/>
        </w:rPr>
        <w:t xml:space="preserve"> </w:t>
      </w:r>
      <w:r w:rsidRPr="00DA53EB">
        <w:rPr>
          <w:rFonts w:ascii="Times New Roman" w:hAnsi="Times New Roman" w:cs="Times New Roman"/>
          <w:sz w:val="22"/>
        </w:rPr>
        <w:t>application</w:t>
      </w:r>
    </w:p>
    <w:p w14:paraId="7819FE94" w14:textId="01F33700" w:rsidR="000C397D" w:rsidRPr="00DA53EB" w:rsidRDefault="000C397D" w:rsidP="00FF400F">
      <w:pPr>
        <w:pStyle w:val="ListParagraph"/>
        <w:widowControl/>
        <w:numPr>
          <w:ilvl w:val="0"/>
          <w:numId w:val="21"/>
        </w:numPr>
        <w:wordWrap/>
        <w:autoSpaceDE/>
        <w:autoSpaceDN/>
        <w:spacing w:after="0" w:line="240" w:lineRule="auto"/>
        <w:ind w:leftChars="0"/>
        <w:contextualSpacing/>
        <w:rPr>
          <w:rFonts w:ascii="Times New Roman" w:hAnsi="Times New Roman" w:cs="Times New Roman"/>
          <w:sz w:val="22"/>
        </w:rPr>
      </w:pPr>
      <w:r w:rsidRPr="00DA53EB">
        <w:rPr>
          <w:rFonts w:ascii="Times New Roman" w:hAnsi="Times New Roman" w:cs="Times New Roman"/>
          <w:sz w:val="22"/>
        </w:rPr>
        <w:t xml:space="preserve">Joint UAT testing by Axis and </w:t>
      </w:r>
      <w:r w:rsidR="000570E6">
        <w:rPr>
          <w:rFonts w:ascii="Times New Roman" w:hAnsi="Times New Roman" w:cs="Times New Roman"/>
          <w:sz w:val="22"/>
        </w:rPr>
        <w:t>Agent/Agent Institution</w:t>
      </w:r>
    </w:p>
    <w:p w14:paraId="18486EBA" w14:textId="6A91BE36" w:rsidR="000C397D" w:rsidRPr="00DA53EB" w:rsidRDefault="000C397D" w:rsidP="00FF400F">
      <w:pPr>
        <w:pStyle w:val="ListParagraph"/>
        <w:widowControl/>
        <w:numPr>
          <w:ilvl w:val="0"/>
          <w:numId w:val="21"/>
        </w:numPr>
        <w:wordWrap/>
        <w:autoSpaceDE/>
        <w:autoSpaceDN/>
        <w:spacing w:after="0" w:line="240" w:lineRule="auto"/>
        <w:ind w:leftChars="0"/>
        <w:contextualSpacing/>
        <w:rPr>
          <w:rFonts w:ascii="Times New Roman" w:hAnsi="Times New Roman" w:cs="Times New Roman"/>
          <w:sz w:val="22"/>
        </w:rPr>
      </w:pPr>
      <w:r w:rsidRPr="00DA53EB">
        <w:rPr>
          <w:rFonts w:ascii="Times New Roman" w:hAnsi="Times New Roman" w:cs="Times New Roman"/>
          <w:sz w:val="22"/>
        </w:rPr>
        <w:t xml:space="preserve">Open Beta test by Axis and </w:t>
      </w:r>
      <w:r w:rsidR="000570E6">
        <w:rPr>
          <w:rFonts w:ascii="Times New Roman" w:hAnsi="Times New Roman" w:cs="Times New Roman"/>
          <w:sz w:val="22"/>
        </w:rPr>
        <w:t>Agent/Agent Institution</w:t>
      </w:r>
    </w:p>
    <w:p w14:paraId="1B1F9E1F" w14:textId="077E2221" w:rsidR="000C397D" w:rsidRPr="005F01BB" w:rsidRDefault="000C397D" w:rsidP="00FF400F">
      <w:pPr>
        <w:pStyle w:val="ListParagraph"/>
        <w:widowControl/>
        <w:numPr>
          <w:ilvl w:val="0"/>
          <w:numId w:val="21"/>
        </w:numPr>
        <w:wordWrap/>
        <w:autoSpaceDE/>
        <w:autoSpaceDN/>
        <w:spacing w:after="0" w:line="240" w:lineRule="auto"/>
        <w:ind w:leftChars="0"/>
        <w:contextualSpacing/>
        <w:rPr>
          <w:rFonts w:ascii="Times New Roman" w:hAnsi="Times New Roman" w:cs="Times New Roman"/>
          <w:sz w:val="22"/>
        </w:rPr>
      </w:pPr>
      <w:r w:rsidRPr="00DA53EB">
        <w:rPr>
          <w:rFonts w:ascii="Times New Roman" w:hAnsi="Times New Roman" w:cs="Times New Roman"/>
          <w:sz w:val="22"/>
        </w:rPr>
        <w:t>Consumer Launch</w:t>
      </w:r>
    </w:p>
    <w:p w14:paraId="2701BB25" w14:textId="77777777" w:rsidR="000F5F2D" w:rsidRDefault="000F5F2D" w:rsidP="00833F51">
      <w:pPr>
        <w:wordWrap/>
        <w:spacing w:after="0" w:line="240" w:lineRule="auto"/>
        <w:rPr>
          <w:rFonts w:ascii="Times New Roman" w:eastAsia="Malgun Gothic" w:hAnsi="Times New Roman" w:cs="Times New Roman"/>
          <w:sz w:val="22"/>
        </w:rPr>
      </w:pPr>
    </w:p>
    <w:p w14:paraId="42D586E0" w14:textId="743B0BD4" w:rsidR="005C6544" w:rsidRPr="00A35063" w:rsidRDefault="000570E6" w:rsidP="00833F51">
      <w:pPr>
        <w:wordWrap/>
        <w:spacing w:after="0" w:line="240" w:lineRule="auto"/>
        <w:ind w:left="426"/>
        <w:rPr>
          <w:rFonts w:ascii="Times New Roman" w:eastAsia="Malgun Gothic" w:hAnsi="Times New Roman" w:cs="Times New Roman"/>
          <w:sz w:val="22"/>
        </w:rPr>
      </w:pPr>
      <w:r>
        <w:rPr>
          <w:rFonts w:ascii="Times New Roman" w:hAnsi="Times New Roman" w:cs="Times New Roman"/>
          <w:sz w:val="22"/>
        </w:rPr>
        <w:t>Agent/Agent Institution</w:t>
      </w:r>
      <w:r w:rsidR="00046343" w:rsidRPr="00A35063">
        <w:rPr>
          <w:rFonts w:ascii="Times New Roman" w:hAnsi="Times New Roman" w:cs="Times New Roman"/>
          <w:sz w:val="22"/>
        </w:rPr>
        <w:t xml:space="preserve"> agrees to comply with IT security requirements as provided in Schedule A.  </w:t>
      </w:r>
    </w:p>
    <w:p w14:paraId="166A487B" w14:textId="77777777" w:rsidR="00DC2F6A" w:rsidRPr="005C6544" w:rsidRDefault="00DC2F6A" w:rsidP="00833F51">
      <w:pPr>
        <w:wordWrap/>
        <w:spacing w:after="0" w:line="240" w:lineRule="auto"/>
        <w:rPr>
          <w:rFonts w:ascii="Times New Roman" w:eastAsia="Malgun Gothic" w:hAnsi="Times New Roman" w:cs="Times New Roman"/>
          <w:sz w:val="22"/>
        </w:rPr>
      </w:pPr>
    </w:p>
    <w:p w14:paraId="0875308B" w14:textId="77777777" w:rsidR="00290330" w:rsidRDefault="000F5F2D" w:rsidP="00FF400F">
      <w:pPr>
        <w:pStyle w:val="PHAgree3L2"/>
        <w:numPr>
          <w:ilvl w:val="1"/>
          <w:numId w:val="20"/>
        </w:numPr>
        <w:tabs>
          <w:tab w:val="left" w:pos="450"/>
        </w:tabs>
        <w:spacing w:after="0"/>
        <w:rPr>
          <w:rFonts w:ascii="Times New Roman" w:hAnsi="Times New Roman" w:cs="Times New Roman"/>
          <w:sz w:val="22"/>
          <w:szCs w:val="22"/>
        </w:rPr>
      </w:pPr>
      <w:r w:rsidRPr="000256EA">
        <w:rPr>
          <w:rFonts w:ascii="Times New Roman" w:hAnsi="Times New Roman" w:cs="Times New Roman"/>
          <w:sz w:val="22"/>
          <w:szCs w:val="22"/>
        </w:rPr>
        <w:t xml:space="preserve"> </w:t>
      </w:r>
      <w:r w:rsidR="00290330" w:rsidRPr="000256EA">
        <w:rPr>
          <w:rFonts w:ascii="Times New Roman" w:hAnsi="Times New Roman" w:cs="Times New Roman"/>
          <w:sz w:val="22"/>
          <w:szCs w:val="22"/>
        </w:rPr>
        <w:t>Axis Bank Obligations:</w:t>
      </w:r>
    </w:p>
    <w:p w14:paraId="12D3FD85" w14:textId="77777777" w:rsidR="000256EA" w:rsidRPr="005F01BB" w:rsidRDefault="000256EA" w:rsidP="00833F51">
      <w:pPr>
        <w:pStyle w:val="BodyText"/>
        <w:spacing w:line="240" w:lineRule="auto"/>
        <w:rPr>
          <w:rFonts w:ascii="Times New Roman" w:hAnsi="Times New Roman" w:cs="Times New Roman"/>
          <w:lang w:eastAsia="en-US"/>
        </w:rPr>
      </w:pPr>
    </w:p>
    <w:p w14:paraId="69B1938E" w14:textId="77777777" w:rsidR="000F5F2D" w:rsidRPr="000D5E3C" w:rsidRDefault="00FA7696" w:rsidP="00FF400F">
      <w:pPr>
        <w:pStyle w:val="ListParagraph"/>
        <w:widowControl/>
        <w:numPr>
          <w:ilvl w:val="0"/>
          <w:numId w:val="22"/>
        </w:numPr>
        <w:wordWrap/>
        <w:autoSpaceDE/>
        <w:autoSpaceDN/>
        <w:spacing w:after="0" w:line="240" w:lineRule="auto"/>
        <w:ind w:leftChars="0" w:left="900"/>
        <w:contextualSpacing/>
        <w:rPr>
          <w:rFonts w:ascii="Times New Roman" w:eastAsia="Malgun Gothic" w:hAnsi="Times New Roman" w:cs="Times New Roman"/>
          <w:sz w:val="22"/>
        </w:rPr>
      </w:pPr>
      <w:r w:rsidRPr="000D5E3C">
        <w:rPr>
          <w:rFonts w:ascii="Times New Roman" w:eastAsia="Malgun Gothic" w:hAnsi="Times New Roman" w:cs="Times New Roman"/>
          <w:sz w:val="22"/>
        </w:rPr>
        <w:t>Axis Bank shall be responsible for the settlement and reconciliation of bill payment transactions</w:t>
      </w:r>
    </w:p>
    <w:p w14:paraId="5C76B049" w14:textId="2E08CA68" w:rsidR="000F5F2D" w:rsidRPr="000D5E3C" w:rsidRDefault="009C6FB9" w:rsidP="00FF400F">
      <w:pPr>
        <w:pStyle w:val="ListParagraph"/>
        <w:widowControl/>
        <w:numPr>
          <w:ilvl w:val="0"/>
          <w:numId w:val="22"/>
        </w:numPr>
        <w:wordWrap/>
        <w:autoSpaceDE/>
        <w:autoSpaceDN/>
        <w:spacing w:after="0" w:line="240" w:lineRule="auto"/>
        <w:ind w:leftChars="0" w:left="900"/>
        <w:contextualSpacing/>
        <w:rPr>
          <w:rFonts w:ascii="Times New Roman" w:eastAsia="Malgun Gothic" w:hAnsi="Times New Roman" w:cs="Times New Roman"/>
          <w:sz w:val="22"/>
        </w:rPr>
      </w:pPr>
      <w:r w:rsidRPr="000D5E3C">
        <w:rPr>
          <w:rFonts w:ascii="Times New Roman" w:eastAsia="Malgun Gothic" w:hAnsi="Times New Roman" w:cs="Times New Roman"/>
          <w:sz w:val="22"/>
        </w:rPr>
        <w:t>Axis Bank shall ensure</w:t>
      </w:r>
      <w:r w:rsidR="00B25436" w:rsidRPr="000D5E3C">
        <w:rPr>
          <w:rFonts w:ascii="Times New Roman" w:eastAsia="Malgun Gothic" w:hAnsi="Times New Roman" w:cs="Times New Roman"/>
          <w:sz w:val="22"/>
        </w:rPr>
        <w:t xml:space="preserve"> that</w:t>
      </w:r>
      <w:r w:rsidR="000206B9" w:rsidRPr="000D5E3C">
        <w:rPr>
          <w:rFonts w:ascii="Times New Roman" w:eastAsia="Malgun Gothic" w:hAnsi="Times New Roman" w:cs="Times New Roman"/>
          <w:sz w:val="22"/>
        </w:rPr>
        <w:t xml:space="preserve"> during the tenure of the agreement,</w:t>
      </w:r>
      <w:r w:rsidRPr="000D5E3C">
        <w:rPr>
          <w:rFonts w:ascii="Times New Roman" w:eastAsia="Malgun Gothic" w:hAnsi="Times New Roman" w:cs="Times New Roman"/>
          <w:sz w:val="22"/>
        </w:rPr>
        <w:t xml:space="preserve"> </w:t>
      </w:r>
      <w:r w:rsidR="00CD364B">
        <w:rPr>
          <w:rFonts w:ascii="Times New Roman" w:hAnsi="Times New Roman" w:cs="Times New Roman"/>
          <w:sz w:val="22"/>
        </w:rPr>
        <w:t>Agent/Agent Institution</w:t>
      </w:r>
      <w:r w:rsidR="000206B9" w:rsidRPr="000D5E3C">
        <w:rPr>
          <w:rFonts w:ascii="Times New Roman" w:eastAsia="Malgun Gothic" w:hAnsi="Times New Roman" w:cs="Times New Roman"/>
          <w:sz w:val="22"/>
        </w:rPr>
        <w:t xml:space="preserve"> user </w:t>
      </w:r>
      <w:r w:rsidR="000F5F2D" w:rsidRPr="000D5E3C">
        <w:rPr>
          <w:rFonts w:ascii="Times New Roman" w:eastAsia="Malgun Gothic" w:hAnsi="Times New Roman" w:cs="Times New Roman"/>
          <w:sz w:val="22"/>
        </w:rPr>
        <w:t xml:space="preserve">should be </w:t>
      </w:r>
      <w:r w:rsidR="00FA7696" w:rsidRPr="000D5E3C">
        <w:rPr>
          <w:rFonts w:ascii="Times New Roman" w:eastAsia="Malgun Gothic" w:hAnsi="Times New Roman" w:cs="Times New Roman"/>
          <w:sz w:val="22"/>
        </w:rPr>
        <w:t>able to make payments for billers that are present on the EBPP module</w:t>
      </w:r>
    </w:p>
    <w:p w14:paraId="5055CA78" w14:textId="2249B72C" w:rsidR="00404B58" w:rsidRDefault="00C46834" w:rsidP="00FF400F">
      <w:pPr>
        <w:pStyle w:val="ListParagraph"/>
        <w:widowControl/>
        <w:numPr>
          <w:ilvl w:val="0"/>
          <w:numId w:val="22"/>
        </w:numPr>
        <w:wordWrap/>
        <w:autoSpaceDE/>
        <w:autoSpaceDN/>
        <w:spacing w:after="0" w:line="240" w:lineRule="auto"/>
        <w:ind w:leftChars="0" w:left="900"/>
        <w:contextualSpacing/>
        <w:rPr>
          <w:rFonts w:ascii="Times New Roman" w:eastAsia="Malgun Gothic" w:hAnsi="Times New Roman" w:cs="Times New Roman"/>
          <w:sz w:val="22"/>
        </w:rPr>
      </w:pPr>
      <w:r w:rsidRPr="000D5E3C">
        <w:rPr>
          <w:rFonts w:ascii="Times New Roman" w:eastAsia="Malgun Gothic" w:hAnsi="Times New Roman" w:cs="Times New Roman"/>
          <w:sz w:val="22"/>
        </w:rPr>
        <w:t xml:space="preserve">Axis Bank shall share with </w:t>
      </w:r>
      <w:r w:rsidR="00CD364B">
        <w:rPr>
          <w:rFonts w:ascii="Times New Roman" w:hAnsi="Times New Roman" w:cs="Times New Roman"/>
          <w:sz w:val="22"/>
        </w:rPr>
        <w:t>Agent/Agent Institution</w:t>
      </w:r>
      <w:r w:rsidR="00B25436" w:rsidRPr="000D5E3C">
        <w:rPr>
          <w:rFonts w:ascii="Times New Roman" w:eastAsia="Malgun Gothic" w:hAnsi="Times New Roman" w:cs="Times New Roman"/>
          <w:sz w:val="22"/>
        </w:rPr>
        <w:t>,</w:t>
      </w:r>
      <w:r w:rsidRPr="000D5E3C">
        <w:rPr>
          <w:rFonts w:ascii="Times New Roman" w:eastAsia="Malgun Gothic" w:hAnsi="Times New Roman" w:cs="Times New Roman"/>
          <w:sz w:val="22"/>
        </w:rPr>
        <w:t xml:space="preserve"> all </w:t>
      </w:r>
      <w:r w:rsidR="00FA7696" w:rsidRPr="000D5E3C">
        <w:rPr>
          <w:rFonts w:ascii="Times New Roman" w:eastAsia="Malgun Gothic" w:hAnsi="Times New Roman" w:cs="Times New Roman"/>
          <w:sz w:val="22"/>
        </w:rPr>
        <w:t>BBPS</w:t>
      </w:r>
      <w:r w:rsidRPr="000D5E3C">
        <w:rPr>
          <w:rFonts w:ascii="Times New Roman" w:eastAsia="Malgun Gothic" w:hAnsi="Times New Roman" w:cs="Times New Roman"/>
          <w:sz w:val="22"/>
        </w:rPr>
        <w:t xml:space="preserve"> related technical, functional, performance, procedural, and other related documents published by RBI, NPCI, and Axis </w:t>
      </w:r>
      <w:r w:rsidRPr="000D5E3C">
        <w:rPr>
          <w:rFonts w:ascii="Times New Roman" w:eastAsia="Malgun Gothic" w:hAnsi="Times New Roman" w:cs="Times New Roman"/>
          <w:sz w:val="22"/>
        </w:rPr>
        <w:lastRenderedPageBreak/>
        <w:t xml:space="preserve">Bank except for documents which are marked confidential by such regulatory bodies and is meant for internal consumption </w:t>
      </w:r>
      <w:r w:rsidR="00A56BD1" w:rsidRPr="000D5E3C">
        <w:rPr>
          <w:rFonts w:ascii="Times New Roman" w:eastAsia="Malgun Gothic" w:hAnsi="Times New Roman" w:cs="Times New Roman"/>
          <w:sz w:val="22"/>
        </w:rPr>
        <w:t>o</w:t>
      </w:r>
      <w:r w:rsidRPr="000D5E3C">
        <w:rPr>
          <w:rFonts w:ascii="Times New Roman" w:eastAsia="Malgun Gothic" w:hAnsi="Times New Roman" w:cs="Times New Roman"/>
          <w:sz w:val="22"/>
        </w:rPr>
        <w:t>n</w:t>
      </w:r>
      <w:r w:rsidR="00A56BD1" w:rsidRPr="000D5E3C">
        <w:rPr>
          <w:rFonts w:ascii="Times New Roman" w:eastAsia="Malgun Gothic" w:hAnsi="Times New Roman" w:cs="Times New Roman"/>
          <w:sz w:val="22"/>
        </w:rPr>
        <w:t>ly</w:t>
      </w:r>
      <w:r w:rsidR="00DA53EB" w:rsidRPr="000D5E3C">
        <w:rPr>
          <w:rFonts w:ascii="Times New Roman" w:eastAsia="Malgun Gothic" w:hAnsi="Times New Roman" w:cs="Times New Roman"/>
          <w:sz w:val="22"/>
        </w:rPr>
        <w:t>.</w:t>
      </w:r>
    </w:p>
    <w:p w14:paraId="5C90F52F" w14:textId="744CF747" w:rsidR="00B75648" w:rsidRDefault="00AF5930" w:rsidP="00FF400F">
      <w:pPr>
        <w:pStyle w:val="ListParagraph"/>
        <w:widowControl/>
        <w:numPr>
          <w:ilvl w:val="0"/>
          <w:numId w:val="22"/>
        </w:numPr>
        <w:wordWrap/>
        <w:autoSpaceDE/>
        <w:autoSpaceDN/>
        <w:spacing w:after="0" w:line="240" w:lineRule="auto"/>
        <w:ind w:leftChars="0" w:left="900"/>
        <w:contextualSpacing/>
        <w:rPr>
          <w:rFonts w:ascii="Times New Roman" w:eastAsia="Malgun Gothic" w:hAnsi="Times New Roman" w:cs="Times New Roman"/>
          <w:sz w:val="22"/>
        </w:rPr>
      </w:pPr>
      <w:del w:id="15" w:author="Rohit Pradeep Natekar" w:date="2021-10-28T11:40:00Z">
        <w:r w:rsidDel="0045643A">
          <w:rPr>
            <w:rFonts w:ascii="Times New Roman" w:eastAsia="Malgun Gothic" w:hAnsi="Times New Roman" w:cs="Times New Roman"/>
            <w:sz w:val="22"/>
          </w:rPr>
          <w:delText xml:space="preserve">There will be no revenue sharing between Axis Bank and </w:delText>
        </w:r>
        <w:r w:rsidR="00CD364B" w:rsidDel="0045643A">
          <w:rPr>
            <w:rFonts w:ascii="Times New Roman" w:hAnsi="Times New Roman" w:cs="Times New Roman"/>
            <w:sz w:val="22"/>
          </w:rPr>
          <w:delText>Agent/Agent Institution</w:delText>
        </w:r>
        <w:r w:rsidDel="0045643A">
          <w:rPr>
            <w:rFonts w:ascii="Times New Roman" w:eastAsia="Malgun Gothic" w:hAnsi="Times New Roman" w:cs="Times New Roman"/>
            <w:sz w:val="22"/>
          </w:rPr>
          <w:delText xml:space="preserve"> for Bill Payment services</w:delText>
        </w:r>
      </w:del>
      <w:r w:rsidR="00DC2F6A">
        <w:rPr>
          <w:rFonts w:ascii="Times New Roman" w:eastAsia="Malgun Gothic" w:hAnsi="Times New Roman" w:cs="Times New Roman"/>
          <w:sz w:val="22"/>
        </w:rPr>
        <w:t>.</w:t>
      </w:r>
    </w:p>
    <w:p w14:paraId="0645314B" w14:textId="77777777" w:rsidR="000256EA" w:rsidRPr="000D5E3C" w:rsidRDefault="000256EA" w:rsidP="00833F51">
      <w:pPr>
        <w:pStyle w:val="ListParagraph"/>
        <w:widowControl/>
        <w:wordWrap/>
        <w:autoSpaceDE/>
        <w:autoSpaceDN/>
        <w:spacing w:after="0" w:line="240" w:lineRule="auto"/>
        <w:ind w:leftChars="0" w:left="900"/>
        <w:contextualSpacing/>
        <w:rPr>
          <w:rFonts w:ascii="Times New Roman" w:eastAsia="Malgun Gothic" w:hAnsi="Times New Roman" w:cs="Times New Roman"/>
          <w:sz w:val="22"/>
        </w:rPr>
      </w:pPr>
    </w:p>
    <w:p w14:paraId="4D1C31A4" w14:textId="33158250" w:rsidR="00AF5930" w:rsidRDefault="00CD364B" w:rsidP="00FF400F">
      <w:pPr>
        <w:pStyle w:val="PHAgree3L2"/>
        <w:numPr>
          <w:ilvl w:val="1"/>
          <w:numId w:val="20"/>
        </w:numPr>
        <w:tabs>
          <w:tab w:val="left" w:pos="450"/>
        </w:tabs>
        <w:spacing w:after="0"/>
        <w:rPr>
          <w:rFonts w:ascii="Times New Roman" w:hAnsi="Times New Roman" w:cs="Times New Roman"/>
          <w:sz w:val="22"/>
          <w:szCs w:val="22"/>
        </w:rPr>
      </w:pPr>
      <w:r>
        <w:rPr>
          <w:rFonts w:ascii="Times New Roman" w:eastAsiaTheme="minorEastAsia" w:hAnsi="Times New Roman" w:cs="Times New Roman"/>
          <w:sz w:val="22"/>
          <w:szCs w:val="22"/>
          <w:lang w:eastAsia="ko-KR"/>
        </w:rPr>
        <w:t>Agent/Agent Institution</w:t>
      </w:r>
      <w:r w:rsidR="00DA53EB" w:rsidRPr="000D5E3C">
        <w:rPr>
          <w:rFonts w:ascii="Times New Roman" w:hAnsi="Times New Roman" w:cs="Times New Roman"/>
          <w:sz w:val="22"/>
          <w:szCs w:val="22"/>
        </w:rPr>
        <w:t xml:space="preserve"> Obligations</w:t>
      </w:r>
    </w:p>
    <w:p w14:paraId="0A333224" w14:textId="77777777" w:rsidR="005F01BB" w:rsidRPr="005F01BB" w:rsidRDefault="005F01BB" w:rsidP="00833F51">
      <w:pPr>
        <w:pStyle w:val="BodyText"/>
        <w:rPr>
          <w:rFonts w:ascii="Times New Roman" w:hAnsi="Times New Roman" w:cs="Times New Roman"/>
          <w:lang w:eastAsia="en-US"/>
        </w:rPr>
      </w:pPr>
    </w:p>
    <w:p w14:paraId="4AA72E87" w14:textId="0291A868" w:rsidR="00682941" w:rsidRDefault="00CD364B"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hAnsi="Times New Roman" w:cs="Times New Roman"/>
          <w:sz w:val="22"/>
        </w:rPr>
        <w:t>Agent/Agent Institution</w:t>
      </w:r>
      <w:r w:rsidR="00682941">
        <w:rPr>
          <w:rFonts w:ascii="Times New Roman" w:eastAsia="Malgun Gothic" w:hAnsi="Times New Roman" w:cs="Times New Roman"/>
          <w:sz w:val="22"/>
        </w:rPr>
        <w:t xml:space="preserve"> shall have an exclusive agreement with Axis Bank </w:t>
      </w:r>
      <w:r w:rsidR="00AF5930">
        <w:rPr>
          <w:rFonts w:ascii="Times New Roman" w:eastAsia="Malgun Gothic" w:hAnsi="Times New Roman" w:cs="Times New Roman"/>
          <w:sz w:val="22"/>
        </w:rPr>
        <w:t>for bill payment services</w:t>
      </w:r>
      <w:r w:rsidR="00682941">
        <w:rPr>
          <w:rFonts w:ascii="Times New Roman" w:eastAsia="Malgun Gothic" w:hAnsi="Times New Roman" w:cs="Times New Roman"/>
          <w:sz w:val="22"/>
        </w:rPr>
        <w:t>.</w:t>
      </w:r>
    </w:p>
    <w:p w14:paraId="5EE15824" w14:textId="28F64AAA" w:rsidR="00DA53EB" w:rsidRPr="000D5E3C" w:rsidRDefault="00CD364B"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hAnsi="Times New Roman" w:cs="Times New Roman"/>
          <w:sz w:val="22"/>
        </w:rPr>
        <w:t>Agent/Agent Institution</w:t>
      </w:r>
      <w:r w:rsidR="00DA53EB" w:rsidRPr="000D5E3C">
        <w:rPr>
          <w:rFonts w:ascii="Times New Roman" w:eastAsia="Malgun Gothic" w:hAnsi="Times New Roman" w:cs="Times New Roman"/>
          <w:sz w:val="22"/>
        </w:rPr>
        <w:t xml:space="preserve"> shall comply with all requirements set by BBPCU existing and future with regard to offering bill payment services for BBPS billers.</w:t>
      </w:r>
    </w:p>
    <w:p w14:paraId="05FF3D11" w14:textId="0B9B2E09" w:rsidR="00DA53EB" w:rsidRPr="000D5E3C" w:rsidRDefault="00CD364B"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hAnsi="Times New Roman" w:cs="Times New Roman"/>
          <w:sz w:val="22"/>
        </w:rPr>
        <w:t>Agent/Agent Institution</w:t>
      </w:r>
      <w:r w:rsidR="00DA53EB" w:rsidRPr="000D5E3C">
        <w:rPr>
          <w:rFonts w:ascii="Times New Roman" w:eastAsia="Malgun Gothic" w:hAnsi="Times New Roman" w:cs="Times New Roman"/>
          <w:sz w:val="22"/>
        </w:rPr>
        <w:t xml:space="preserve"> shall comply with and faithfully implement in letter and spirit all Standards – Technical, Business and Operational – set by Axis Bank at all points of time. </w:t>
      </w:r>
    </w:p>
    <w:p w14:paraId="2BD65C71" w14:textId="05154859" w:rsidR="00DA53EB" w:rsidRPr="000D5E3C" w:rsidRDefault="00CD364B"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hAnsi="Times New Roman" w:cs="Times New Roman"/>
          <w:sz w:val="22"/>
        </w:rPr>
        <w:t>Agent/Agent Institution</w:t>
      </w:r>
      <w:r w:rsidR="00CF4E85" w:rsidRPr="000D5E3C">
        <w:rPr>
          <w:rFonts w:ascii="Times New Roman" w:eastAsia="Malgun Gothic" w:hAnsi="Times New Roman" w:cs="Times New Roman"/>
          <w:sz w:val="22"/>
        </w:rPr>
        <w:t xml:space="preserve"> </w:t>
      </w:r>
      <w:r w:rsidR="00DA53EB" w:rsidRPr="000D5E3C">
        <w:rPr>
          <w:rFonts w:ascii="Times New Roman" w:eastAsia="Malgun Gothic" w:hAnsi="Times New Roman" w:cs="Times New Roman"/>
          <w:sz w:val="22"/>
        </w:rPr>
        <w:t xml:space="preserve">shall bear the applicable charges for establishing and maintaining the network link between </w:t>
      </w:r>
      <w:r w:rsidR="00281E31">
        <w:rPr>
          <w:rFonts w:ascii="Times New Roman" w:eastAsia="Malgun Gothic" w:hAnsi="Times New Roman" w:cs="Times New Roman"/>
          <w:sz w:val="22"/>
        </w:rPr>
        <w:t>Agent/Agent Institution</w:t>
      </w:r>
      <w:r w:rsidR="00DA53EB" w:rsidRPr="000D5E3C">
        <w:rPr>
          <w:rFonts w:ascii="Times New Roman" w:eastAsia="Malgun Gothic" w:hAnsi="Times New Roman" w:cs="Times New Roman"/>
          <w:sz w:val="22"/>
        </w:rPr>
        <w:t xml:space="preserve"> and </w:t>
      </w:r>
      <w:r w:rsidR="00CF4E85" w:rsidRPr="000D5E3C">
        <w:rPr>
          <w:rFonts w:ascii="Times New Roman" w:eastAsia="Malgun Gothic" w:hAnsi="Times New Roman" w:cs="Times New Roman"/>
          <w:sz w:val="22"/>
        </w:rPr>
        <w:t>Axis Bank for offering bill payment service to its customers</w:t>
      </w:r>
      <w:r w:rsidR="00DA53EB" w:rsidRPr="000D5E3C">
        <w:rPr>
          <w:rFonts w:ascii="Times New Roman" w:eastAsia="Malgun Gothic" w:hAnsi="Times New Roman" w:cs="Times New Roman"/>
          <w:sz w:val="22"/>
        </w:rPr>
        <w:t xml:space="preserve">. </w:t>
      </w:r>
    </w:p>
    <w:p w14:paraId="59A5156B" w14:textId="1C85278C" w:rsidR="00DA53EB" w:rsidRPr="000D5E3C" w:rsidRDefault="00CD364B"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hAnsi="Times New Roman" w:cs="Times New Roman"/>
          <w:sz w:val="22"/>
        </w:rPr>
        <w:t>Agent/Agent Institution</w:t>
      </w:r>
      <w:r w:rsidR="00DA53EB" w:rsidRPr="000D5E3C">
        <w:rPr>
          <w:rFonts w:ascii="Times New Roman" w:eastAsia="Malgun Gothic" w:hAnsi="Times New Roman" w:cs="Times New Roman"/>
          <w:sz w:val="22"/>
        </w:rPr>
        <w:t xml:space="preserve"> shall comply with the system specifications and </w:t>
      </w:r>
      <w:r w:rsidR="00CF4E85" w:rsidRPr="000D5E3C">
        <w:rPr>
          <w:rFonts w:ascii="Times New Roman" w:eastAsia="Malgun Gothic" w:hAnsi="Times New Roman" w:cs="Times New Roman"/>
          <w:sz w:val="22"/>
        </w:rPr>
        <w:t>message format as specified by Axis Bank and upgrade</w:t>
      </w:r>
      <w:r w:rsidR="00DA53EB" w:rsidRPr="000D5E3C">
        <w:rPr>
          <w:rFonts w:ascii="Times New Roman" w:eastAsia="Malgun Gothic" w:hAnsi="Times New Roman" w:cs="Times New Roman"/>
          <w:sz w:val="22"/>
        </w:rPr>
        <w:t xml:space="preserve"> s</w:t>
      </w:r>
      <w:r w:rsidR="00CF4E85" w:rsidRPr="000D5E3C">
        <w:rPr>
          <w:rFonts w:ascii="Times New Roman" w:eastAsia="Malgun Gothic" w:hAnsi="Times New Roman" w:cs="Times New Roman"/>
          <w:sz w:val="22"/>
        </w:rPr>
        <w:t>ystems and message format</w:t>
      </w:r>
      <w:r w:rsidR="00DA53EB" w:rsidRPr="000D5E3C">
        <w:rPr>
          <w:rFonts w:ascii="Times New Roman" w:eastAsia="Malgun Gothic" w:hAnsi="Times New Roman" w:cs="Times New Roman"/>
          <w:sz w:val="22"/>
        </w:rPr>
        <w:t xml:space="preserve"> based on regulatory requirements and/ or changes mandated by </w:t>
      </w:r>
      <w:r w:rsidR="00CF4E85" w:rsidRPr="000D5E3C">
        <w:rPr>
          <w:rFonts w:ascii="Times New Roman" w:eastAsia="Malgun Gothic" w:hAnsi="Times New Roman" w:cs="Times New Roman"/>
          <w:sz w:val="22"/>
        </w:rPr>
        <w:t>Axis Bank</w:t>
      </w:r>
      <w:r w:rsidR="00DA53EB" w:rsidRPr="000D5E3C">
        <w:rPr>
          <w:rFonts w:ascii="Times New Roman" w:eastAsia="Malgun Gothic" w:hAnsi="Times New Roman" w:cs="Times New Roman"/>
          <w:sz w:val="22"/>
        </w:rPr>
        <w:t xml:space="preserve"> in this regard from time to time. </w:t>
      </w:r>
    </w:p>
    <w:p w14:paraId="2D3396D1" w14:textId="7D690023" w:rsidR="00DA53EB" w:rsidRPr="000D5E3C" w:rsidRDefault="00CD364B"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hAnsi="Times New Roman" w:cs="Times New Roman"/>
          <w:sz w:val="22"/>
        </w:rPr>
        <w:t>Agent/Agent Institution</w:t>
      </w:r>
      <w:r w:rsidRPr="000D5E3C" w:rsidDel="00CD364B">
        <w:rPr>
          <w:rFonts w:ascii="Times New Roman" w:eastAsia="Malgun Gothic" w:hAnsi="Times New Roman" w:cs="Times New Roman"/>
          <w:sz w:val="22"/>
        </w:rPr>
        <w:t xml:space="preserve"> </w:t>
      </w:r>
      <w:r w:rsidR="00DA53EB" w:rsidRPr="000D5E3C">
        <w:rPr>
          <w:rFonts w:ascii="Times New Roman" w:eastAsia="Malgun Gothic" w:hAnsi="Times New Roman" w:cs="Times New Roman"/>
          <w:sz w:val="22"/>
        </w:rPr>
        <w:t xml:space="preserve">shall be responsible for Infrastructure development and provisioning, Application development, including Application Programming Interfaces (APIs) where required, by </w:t>
      </w:r>
      <w:r>
        <w:rPr>
          <w:rFonts w:ascii="Times New Roman" w:hAnsi="Times New Roman" w:cs="Times New Roman"/>
          <w:sz w:val="22"/>
        </w:rPr>
        <w:t>Agent/Agent Institution</w:t>
      </w:r>
      <w:r w:rsidR="00DA53EB" w:rsidRPr="000D5E3C">
        <w:rPr>
          <w:rFonts w:ascii="Times New Roman" w:eastAsia="Malgun Gothic" w:hAnsi="Times New Roman" w:cs="Times New Roman"/>
          <w:sz w:val="22"/>
        </w:rPr>
        <w:t xml:space="preserve"> in adherence to standards set by the </w:t>
      </w:r>
      <w:r w:rsidR="00CF4E85" w:rsidRPr="000D5E3C">
        <w:rPr>
          <w:rFonts w:ascii="Times New Roman" w:eastAsia="Malgun Gothic" w:hAnsi="Times New Roman" w:cs="Times New Roman"/>
          <w:sz w:val="22"/>
        </w:rPr>
        <w:t>Axis Bank</w:t>
      </w:r>
      <w:r w:rsidR="00DA53EB" w:rsidRPr="000D5E3C">
        <w:rPr>
          <w:rFonts w:ascii="Times New Roman" w:eastAsia="Malgun Gothic" w:hAnsi="Times New Roman" w:cs="Times New Roman"/>
          <w:sz w:val="22"/>
        </w:rPr>
        <w:t xml:space="preserve">. </w:t>
      </w:r>
      <w:r>
        <w:rPr>
          <w:rFonts w:ascii="Times New Roman" w:hAnsi="Times New Roman" w:cs="Times New Roman"/>
          <w:sz w:val="22"/>
        </w:rPr>
        <w:t>Agent/Agent Institution</w:t>
      </w:r>
      <w:r w:rsidR="00DA53EB" w:rsidRPr="000D5E3C">
        <w:rPr>
          <w:rFonts w:ascii="Times New Roman" w:eastAsia="Malgun Gothic" w:hAnsi="Times New Roman" w:cs="Times New Roman"/>
          <w:sz w:val="22"/>
        </w:rPr>
        <w:t xml:space="preserve"> shall ensure safety and security of transactions, verification of biller information, and adherence to transaction f</w:t>
      </w:r>
      <w:r w:rsidR="00CF4E85" w:rsidRPr="000D5E3C">
        <w:rPr>
          <w:rFonts w:ascii="Times New Roman" w:eastAsia="Malgun Gothic" w:hAnsi="Times New Roman" w:cs="Times New Roman"/>
          <w:sz w:val="22"/>
        </w:rPr>
        <w:t>low standards / rules set by Axis bank</w:t>
      </w:r>
      <w:r w:rsidR="00534F23">
        <w:rPr>
          <w:rFonts w:ascii="Times New Roman" w:eastAsia="Malgun Gothic" w:hAnsi="Times New Roman" w:cs="Times New Roman"/>
          <w:sz w:val="22"/>
        </w:rPr>
        <w:t>/BBPCU</w:t>
      </w:r>
      <w:r w:rsidR="00CF4E85" w:rsidRPr="000D5E3C">
        <w:rPr>
          <w:rFonts w:ascii="Times New Roman" w:eastAsia="Malgun Gothic" w:hAnsi="Times New Roman" w:cs="Times New Roman"/>
          <w:sz w:val="22"/>
        </w:rPr>
        <w:t xml:space="preserve"> </w:t>
      </w:r>
      <w:r w:rsidR="00DA53EB" w:rsidRPr="000D5E3C">
        <w:rPr>
          <w:rFonts w:ascii="Times New Roman" w:eastAsia="Malgun Gothic" w:hAnsi="Times New Roman" w:cs="Times New Roman"/>
          <w:sz w:val="22"/>
        </w:rPr>
        <w:t xml:space="preserve">from time to time. </w:t>
      </w:r>
    </w:p>
    <w:p w14:paraId="2F2DADD0" w14:textId="23BD4060" w:rsidR="00DA53EB" w:rsidRPr="000D5E3C" w:rsidRDefault="00CD364B"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hAnsi="Times New Roman" w:cs="Times New Roman"/>
          <w:sz w:val="22"/>
        </w:rPr>
        <w:t>Agent/Agent Institution</w:t>
      </w:r>
      <w:r w:rsidR="00DA53EB" w:rsidRPr="000D5E3C">
        <w:rPr>
          <w:rFonts w:ascii="Times New Roman" w:eastAsia="Malgun Gothic" w:hAnsi="Times New Roman" w:cs="Times New Roman"/>
          <w:sz w:val="22"/>
        </w:rPr>
        <w:t xml:space="preserve"> will inform </w:t>
      </w:r>
      <w:r w:rsidR="00CF4E85" w:rsidRPr="000D5E3C">
        <w:rPr>
          <w:rFonts w:ascii="Times New Roman" w:eastAsia="Malgun Gothic" w:hAnsi="Times New Roman" w:cs="Times New Roman"/>
          <w:sz w:val="22"/>
        </w:rPr>
        <w:t>Axis Bank</w:t>
      </w:r>
      <w:r w:rsidR="00DA53EB" w:rsidRPr="000D5E3C">
        <w:rPr>
          <w:rFonts w:ascii="Times New Roman" w:eastAsia="Malgun Gothic" w:hAnsi="Times New Roman" w:cs="Times New Roman"/>
          <w:sz w:val="22"/>
        </w:rPr>
        <w:t xml:space="preserve"> immediately of any inquiry, question or issue raised by any authority including but not limited to any statutory authority or official regarding and relating to </w:t>
      </w:r>
      <w:r>
        <w:rPr>
          <w:rFonts w:ascii="Times New Roman" w:hAnsi="Times New Roman" w:cs="Times New Roman"/>
          <w:sz w:val="22"/>
        </w:rPr>
        <w:t>Agent/Agent Institution</w:t>
      </w:r>
      <w:r w:rsidR="00DA53EB" w:rsidRPr="000D5E3C">
        <w:rPr>
          <w:rFonts w:ascii="Times New Roman" w:eastAsia="Malgun Gothic" w:hAnsi="Times New Roman" w:cs="Times New Roman"/>
          <w:sz w:val="22"/>
        </w:rPr>
        <w:t xml:space="preserve">, as well as expeditiously notify </w:t>
      </w:r>
      <w:r w:rsidR="00CF4E85" w:rsidRPr="000D5E3C">
        <w:rPr>
          <w:rFonts w:ascii="Times New Roman" w:eastAsia="Malgun Gothic" w:hAnsi="Times New Roman" w:cs="Times New Roman"/>
          <w:sz w:val="22"/>
        </w:rPr>
        <w:t>Axis Bank</w:t>
      </w:r>
      <w:r w:rsidR="00DA53EB" w:rsidRPr="000D5E3C">
        <w:rPr>
          <w:rFonts w:ascii="Times New Roman" w:eastAsia="Malgun Gothic" w:hAnsi="Times New Roman" w:cs="Times New Roman"/>
          <w:sz w:val="22"/>
        </w:rPr>
        <w:t xml:space="preserve"> of any show causes, seizure or similar action and provide copies of any notices, memos, correspondences received from such authority. </w:t>
      </w:r>
    </w:p>
    <w:p w14:paraId="0671CEE5" w14:textId="065C2F33" w:rsidR="00DA53EB" w:rsidRPr="000D5E3C" w:rsidRDefault="00CF4E85"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sidRPr="000D5E3C">
        <w:rPr>
          <w:rFonts w:ascii="Times New Roman" w:eastAsia="Malgun Gothic" w:hAnsi="Times New Roman" w:cs="Times New Roman"/>
          <w:sz w:val="22"/>
        </w:rPr>
        <w:t>Axis Bank</w:t>
      </w:r>
      <w:r w:rsidR="00DA53EB" w:rsidRPr="000D5E3C">
        <w:rPr>
          <w:rFonts w:ascii="Times New Roman" w:eastAsia="Malgun Gothic" w:hAnsi="Times New Roman" w:cs="Times New Roman"/>
          <w:sz w:val="22"/>
        </w:rPr>
        <w:t xml:space="preserve"> and/or RBI shall be entitled to conduct audits on </w:t>
      </w:r>
      <w:r w:rsidR="00CD364B">
        <w:rPr>
          <w:rFonts w:ascii="Times New Roman" w:hAnsi="Times New Roman" w:cs="Times New Roman"/>
          <w:sz w:val="22"/>
        </w:rPr>
        <w:t>Agent/Agent Institution</w:t>
      </w:r>
      <w:r w:rsidR="00DA53EB" w:rsidRPr="000D5E3C">
        <w:rPr>
          <w:rFonts w:ascii="Times New Roman" w:eastAsia="Malgun Gothic" w:hAnsi="Times New Roman" w:cs="Times New Roman"/>
          <w:sz w:val="22"/>
        </w:rPr>
        <w:t xml:space="preserve"> whether by its internal or external auditors or by agents appointed to act on its behalf and </w:t>
      </w:r>
      <w:r w:rsidR="00CD364B">
        <w:rPr>
          <w:rFonts w:ascii="Times New Roman" w:hAnsi="Times New Roman" w:cs="Times New Roman"/>
          <w:sz w:val="22"/>
        </w:rPr>
        <w:t>Agent/Agent Institution</w:t>
      </w:r>
      <w:r w:rsidR="00DA53EB" w:rsidRPr="000D5E3C">
        <w:rPr>
          <w:rFonts w:ascii="Times New Roman" w:eastAsia="Malgun Gothic" w:hAnsi="Times New Roman" w:cs="Times New Roman"/>
          <w:sz w:val="22"/>
        </w:rPr>
        <w:t xml:space="preserve"> shall comply with such audit requirement as may be framed for the purpose of such audit. </w:t>
      </w:r>
    </w:p>
    <w:p w14:paraId="571AE1DC" w14:textId="6011F1B5" w:rsidR="00DA53EB" w:rsidRPr="000D5E3C" w:rsidRDefault="00CD364B"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hAnsi="Times New Roman" w:cs="Times New Roman"/>
          <w:sz w:val="22"/>
        </w:rPr>
        <w:t>Agent/Agent Institution</w:t>
      </w:r>
      <w:r w:rsidR="00DA53EB" w:rsidRPr="000D5E3C">
        <w:rPr>
          <w:rFonts w:ascii="Times New Roman" w:eastAsia="Malgun Gothic" w:hAnsi="Times New Roman" w:cs="Times New Roman"/>
          <w:sz w:val="22"/>
        </w:rPr>
        <w:t xml:space="preserve"> shall ensure that it shall not compromise the integrity of </w:t>
      </w:r>
      <w:r w:rsidR="00CF4E85" w:rsidRPr="000D5E3C">
        <w:rPr>
          <w:rFonts w:ascii="Times New Roman" w:eastAsia="Malgun Gothic" w:hAnsi="Times New Roman" w:cs="Times New Roman"/>
          <w:sz w:val="22"/>
        </w:rPr>
        <w:t>EBPP</w:t>
      </w:r>
      <w:r w:rsidR="00DA53EB" w:rsidRPr="000D5E3C">
        <w:rPr>
          <w:rFonts w:ascii="Times New Roman" w:eastAsia="Malgun Gothic" w:hAnsi="Times New Roman" w:cs="Times New Roman"/>
          <w:sz w:val="22"/>
        </w:rPr>
        <w:t xml:space="preserve"> network or </w:t>
      </w:r>
      <w:r w:rsidR="00CF4E85" w:rsidRPr="000D5E3C">
        <w:rPr>
          <w:rFonts w:ascii="Times New Roman" w:eastAsia="Malgun Gothic" w:hAnsi="Times New Roman" w:cs="Times New Roman"/>
          <w:sz w:val="22"/>
        </w:rPr>
        <w:t>Axis Bank’s</w:t>
      </w:r>
      <w:r w:rsidR="00DA53EB" w:rsidRPr="000D5E3C">
        <w:rPr>
          <w:rFonts w:ascii="Times New Roman" w:eastAsia="Malgun Gothic" w:hAnsi="Times New Roman" w:cs="Times New Roman"/>
          <w:sz w:val="22"/>
        </w:rPr>
        <w:t xml:space="preserve"> systems or equipment and </w:t>
      </w:r>
      <w:r>
        <w:rPr>
          <w:rFonts w:ascii="Times New Roman" w:hAnsi="Times New Roman" w:cs="Times New Roman"/>
          <w:sz w:val="22"/>
        </w:rPr>
        <w:t>Agent/Agent Institution</w:t>
      </w:r>
      <w:r w:rsidR="00DA53EB" w:rsidRPr="000D5E3C">
        <w:rPr>
          <w:rFonts w:ascii="Times New Roman" w:eastAsia="Malgun Gothic" w:hAnsi="Times New Roman" w:cs="Times New Roman"/>
          <w:sz w:val="22"/>
        </w:rPr>
        <w:t xml:space="preserve"> shall be solely responsible for ensuring that its Solution required for the provisioning of the </w:t>
      </w:r>
      <w:r w:rsidR="00CF4E85" w:rsidRPr="000D5E3C">
        <w:rPr>
          <w:rFonts w:ascii="Times New Roman" w:eastAsia="Malgun Gothic" w:hAnsi="Times New Roman" w:cs="Times New Roman"/>
          <w:sz w:val="22"/>
        </w:rPr>
        <w:t>EBPP module</w:t>
      </w:r>
      <w:r w:rsidR="00DA53EB" w:rsidRPr="000D5E3C">
        <w:rPr>
          <w:rFonts w:ascii="Times New Roman" w:eastAsia="Malgun Gothic" w:hAnsi="Times New Roman" w:cs="Times New Roman"/>
          <w:sz w:val="22"/>
        </w:rPr>
        <w:t xml:space="preserve"> and any other device integrated/connected with the </w:t>
      </w:r>
      <w:r w:rsidR="00CF4E85" w:rsidRPr="000D5E3C">
        <w:rPr>
          <w:rFonts w:ascii="Times New Roman" w:eastAsia="Malgun Gothic" w:hAnsi="Times New Roman" w:cs="Times New Roman"/>
          <w:sz w:val="22"/>
        </w:rPr>
        <w:t>Axis Bank</w:t>
      </w:r>
      <w:r w:rsidR="00DA53EB" w:rsidRPr="000D5E3C">
        <w:rPr>
          <w:rFonts w:ascii="Times New Roman" w:eastAsia="Malgun Gothic" w:hAnsi="Times New Roman" w:cs="Times New Roman"/>
          <w:sz w:val="22"/>
        </w:rPr>
        <w:t xml:space="preserve"> network shall be, at all times, free from all malware, viruses, black boxes, trapdoors etc. and </w:t>
      </w:r>
      <w:r>
        <w:rPr>
          <w:rFonts w:ascii="Times New Roman" w:hAnsi="Times New Roman" w:cs="Times New Roman"/>
          <w:sz w:val="22"/>
        </w:rPr>
        <w:t>Agent/Agent Institution</w:t>
      </w:r>
      <w:r w:rsidR="00281E31" w:rsidRPr="00281E31">
        <w:rPr>
          <w:rFonts w:ascii="Times New Roman" w:hAnsi="Times New Roman" w:cs="Times New Roman"/>
          <w:sz w:val="22"/>
        </w:rPr>
        <w:t xml:space="preserve"> </w:t>
      </w:r>
      <w:r w:rsidR="00281E31">
        <w:rPr>
          <w:rFonts w:ascii="Times New Roman" w:hAnsi="Times New Roman" w:cs="Times New Roman"/>
          <w:sz w:val="22"/>
        </w:rPr>
        <w:t>Agent/Agent Institution</w:t>
      </w:r>
      <w:r w:rsidR="00281E31" w:rsidRPr="000D5E3C" w:rsidDel="00CD364B">
        <w:rPr>
          <w:rFonts w:ascii="Times New Roman" w:eastAsia="Malgun Gothic" w:hAnsi="Times New Roman" w:cs="Times New Roman"/>
          <w:sz w:val="22"/>
        </w:rPr>
        <w:t xml:space="preserve"> </w:t>
      </w:r>
      <w:r w:rsidR="00DA53EB" w:rsidRPr="000D5E3C">
        <w:rPr>
          <w:rFonts w:ascii="Times New Roman" w:eastAsia="Malgun Gothic" w:hAnsi="Times New Roman" w:cs="Times New Roman"/>
          <w:sz w:val="22"/>
        </w:rPr>
        <w:t xml:space="preserve"> shall ensure that </w:t>
      </w:r>
      <w:r w:rsidR="00CF4E85" w:rsidRPr="000D5E3C">
        <w:rPr>
          <w:rFonts w:ascii="Times New Roman" w:eastAsia="Malgun Gothic" w:hAnsi="Times New Roman" w:cs="Times New Roman"/>
          <w:sz w:val="22"/>
        </w:rPr>
        <w:t>Axis Bank</w:t>
      </w:r>
      <w:r w:rsidR="00DA53EB" w:rsidRPr="000D5E3C">
        <w:rPr>
          <w:rFonts w:ascii="Times New Roman" w:eastAsia="Malgun Gothic" w:hAnsi="Times New Roman" w:cs="Times New Roman"/>
          <w:sz w:val="22"/>
        </w:rPr>
        <w:t xml:space="preserve"> network infrastructure is not made subject of any such subversive activity due to the provisioning of the Service. </w:t>
      </w:r>
    </w:p>
    <w:p w14:paraId="3D579761" w14:textId="2B729D13" w:rsidR="00DA53EB" w:rsidRPr="000D5E3C" w:rsidRDefault="00281E31"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hAnsi="Times New Roman" w:cs="Times New Roman"/>
          <w:sz w:val="22"/>
        </w:rPr>
        <w:t>Agent/Agent Institution</w:t>
      </w:r>
      <w:r w:rsidRPr="000D5E3C">
        <w:rPr>
          <w:rFonts w:ascii="Times New Roman" w:eastAsia="Malgun Gothic" w:hAnsi="Times New Roman" w:cs="Times New Roman"/>
          <w:sz w:val="22"/>
        </w:rPr>
        <w:t xml:space="preserve"> </w:t>
      </w:r>
      <w:r w:rsidR="00DA53EB" w:rsidRPr="000D5E3C">
        <w:rPr>
          <w:rFonts w:ascii="Times New Roman" w:eastAsia="Malgun Gothic" w:hAnsi="Times New Roman" w:cs="Times New Roman"/>
          <w:sz w:val="22"/>
        </w:rPr>
        <w:t>shall not disclose, reveal, publish and advertise any material and confidential information relating to operations, s</w:t>
      </w:r>
      <w:r w:rsidR="00C70FEE" w:rsidRPr="000D5E3C">
        <w:rPr>
          <w:rFonts w:ascii="Times New Roman" w:eastAsia="Malgun Gothic" w:hAnsi="Times New Roman" w:cs="Times New Roman"/>
          <w:sz w:val="22"/>
        </w:rPr>
        <w:t>oftware, hardware, etc. of Axis Bank</w:t>
      </w:r>
      <w:r w:rsidR="00DA53EB" w:rsidRPr="000D5E3C">
        <w:rPr>
          <w:rFonts w:ascii="Times New Roman" w:eastAsia="Malgun Gothic" w:hAnsi="Times New Roman" w:cs="Times New Roman"/>
          <w:sz w:val="22"/>
        </w:rPr>
        <w:t xml:space="preserve"> w</w:t>
      </w:r>
      <w:r w:rsidR="00C70FEE" w:rsidRPr="000D5E3C">
        <w:rPr>
          <w:rFonts w:ascii="Times New Roman" w:eastAsia="Malgun Gothic" w:hAnsi="Times New Roman" w:cs="Times New Roman"/>
          <w:sz w:val="22"/>
        </w:rPr>
        <w:t>ithout prior written consent from Axis Bank</w:t>
      </w:r>
      <w:r w:rsidR="00DA53EB" w:rsidRPr="000D5E3C">
        <w:rPr>
          <w:rFonts w:ascii="Times New Roman" w:eastAsia="Malgun Gothic" w:hAnsi="Times New Roman" w:cs="Times New Roman"/>
          <w:sz w:val="22"/>
        </w:rPr>
        <w:t xml:space="preserve"> except and to the extent as may be required in the normal course of its business. </w:t>
      </w:r>
    </w:p>
    <w:p w14:paraId="645731A3" w14:textId="6700A017" w:rsidR="00DA53EB" w:rsidRPr="000D5E3C" w:rsidRDefault="00281E31"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eastAsia="Malgun Gothic" w:hAnsi="Times New Roman" w:cs="Times New Roman"/>
          <w:sz w:val="22"/>
        </w:rPr>
        <w:t>Agent/Agent Institution</w:t>
      </w:r>
      <w:r w:rsidR="00DA53EB" w:rsidRPr="000D5E3C">
        <w:rPr>
          <w:rFonts w:ascii="Times New Roman" w:eastAsia="Malgun Gothic" w:hAnsi="Times New Roman" w:cs="Times New Roman"/>
          <w:sz w:val="22"/>
        </w:rPr>
        <w:t xml:space="preserve"> shall </w:t>
      </w:r>
      <w:r w:rsidR="00DC2F6A">
        <w:rPr>
          <w:rFonts w:ascii="Times New Roman" w:eastAsia="Malgun Gothic" w:hAnsi="Times New Roman" w:cs="Times New Roman"/>
          <w:sz w:val="22"/>
        </w:rPr>
        <w:t xml:space="preserve">take prior consent from </w:t>
      </w:r>
      <w:r w:rsidR="00C70FEE" w:rsidRPr="000D5E3C">
        <w:rPr>
          <w:rFonts w:ascii="Times New Roman" w:eastAsia="Malgun Gothic" w:hAnsi="Times New Roman" w:cs="Times New Roman"/>
          <w:sz w:val="22"/>
        </w:rPr>
        <w:t>Axis Bank</w:t>
      </w:r>
      <w:r w:rsidR="00DA53EB" w:rsidRPr="000D5E3C">
        <w:rPr>
          <w:rFonts w:ascii="Times New Roman" w:eastAsia="Malgun Gothic" w:hAnsi="Times New Roman" w:cs="Times New Roman"/>
          <w:sz w:val="22"/>
        </w:rPr>
        <w:t xml:space="preserve"> </w:t>
      </w:r>
      <w:r w:rsidR="00DC2F6A">
        <w:rPr>
          <w:rFonts w:ascii="Times New Roman" w:eastAsia="Malgun Gothic" w:hAnsi="Times New Roman" w:cs="Times New Roman"/>
          <w:sz w:val="22"/>
        </w:rPr>
        <w:t>before</w:t>
      </w:r>
      <w:r w:rsidR="00DC2F6A" w:rsidRPr="000D5E3C">
        <w:rPr>
          <w:rFonts w:ascii="Times New Roman" w:eastAsia="Malgun Gothic" w:hAnsi="Times New Roman" w:cs="Times New Roman"/>
          <w:sz w:val="22"/>
        </w:rPr>
        <w:t xml:space="preserve"> </w:t>
      </w:r>
      <w:r w:rsidR="00DA53EB" w:rsidRPr="000D5E3C">
        <w:rPr>
          <w:rFonts w:ascii="Times New Roman" w:eastAsia="Malgun Gothic" w:hAnsi="Times New Roman" w:cs="Times New Roman"/>
          <w:sz w:val="22"/>
        </w:rPr>
        <w:t xml:space="preserve">any change in its constitution. </w:t>
      </w:r>
    </w:p>
    <w:p w14:paraId="3A6C64BA" w14:textId="7D0FEB84" w:rsidR="00DA53EB" w:rsidRPr="000D5E3C" w:rsidRDefault="00281E31"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eastAsia="Malgun Gothic" w:hAnsi="Times New Roman" w:cs="Times New Roman"/>
          <w:sz w:val="22"/>
        </w:rPr>
        <w:lastRenderedPageBreak/>
        <w:t>Agent/Agent Institution</w:t>
      </w:r>
      <w:r w:rsidR="00DA53EB" w:rsidRPr="000D5E3C">
        <w:rPr>
          <w:rFonts w:ascii="Times New Roman" w:eastAsia="Malgun Gothic" w:hAnsi="Times New Roman" w:cs="Times New Roman"/>
          <w:sz w:val="22"/>
        </w:rPr>
        <w:t xml:space="preserve"> shall furnish instant confirmation of payment made via a payment receipt/confirmation message. The receipt could be in physical or electronic form (SMS/ email etc.) or as stipulated in the guidelines from time to time. </w:t>
      </w:r>
    </w:p>
    <w:p w14:paraId="6B611055" w14:textId="17F25A94" w:rsidR="00DA53EB" w:rsidRDefault="00281E31"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eastAsia="Malgun Gothic" w:hAnsi="Times New Roman" w:cs="Times New Roman"/>
          <w:sz w:val="22"/>
        </w:rPr>
        <w:t>Agent/Agent Institution</w:t>
      </w:r>
      <w:r w:rsidR="00C70FEE" w:rsidRPr="000D5E3C">
        <w:rPr>
          <w:rFonts w:ascii="Times New Roman" w:eastAsia="Malgun Gothic" w:hAnsi="Times New Roman" w:cs="Times New Roman"/>
          <w:sz w:val="22"/>
        </w:rPr>
        <w:t xml:space="preserve"> </w:t>
      </w:r>
      <w:r w:rsidR="00DA53EB" w:rsidRPr="000D5E3C">
        <w:rPr>
          <w:rFonts w:ascii="Times New Roman" w:eastAsia="Malgun Gothic" w:hAnsi="Times New Roman" w:cs="Times New Roman"/>
          <w:sz w:val="22"/>
        </w:rPr>
        <w:t xml:space="preserve">shall indemnify </w:t>
      </w:r>
      <w:r w:rsidR="00C70FEE" w:rsidRPr="000D5E3C">
        <w:rPr>
          <w:rFonts w:ascii="Times New Roman" w:eastAsia="Malgun Gothic" w:hAnsi="Times New Roman" w:cs="Times New Roman"/>
          <w:sz w:val="22"/>
        </w:rPr>
        <w:t>Axis Bank</w:t>
      </w:r>
      <w:r w:rsidR="00DA53EB" w:rsidRPr="000D5E3C">
        <w:rPr>
          <w:rFonts w:ascii="Times New Roman" w:eastAsia="Malgun Gothic" w:hAnsi="Times New Roman" w:cs="Times New Roman"/>
          <w:sz w:val="22"/>
        </w:rPr>
        <w:t xml:space="preserve"> against all losses or damages caused due to negligence or fraud of its staff or system failure of </w:t>
      </w:r>
      <w:r>
        <w:rPr>
          <w:rFonts w:ascii="Times New Roman" w:eastAsia="Malgun Gothic" w:hAnsi="Times New Roman" w:cs="Times New Roman"/>
          <w:sz w:val="22"/>
        </w:rPr>
        <w:t>Agent/Agent Institution</w:t>
      </w:r>
      <w:r w:rsidR="00DA53EB" w:rsidRPr="000D5E3C">
        <w:rPr>
          <w:rFonts w:ascii="Times New Roman" w:eastAsia="Malgun Gothic" w:hAnsi="Times New Roman" w:cs="Times New Roman"/>
          <w:sz w:val="22"/>
        </w:rPr>
        <w:t xml:space="preserve"> and breach of terms and conditions of this agreement/directions/guidelines/instructions issued from BBPCU from time to time.</w:t>
      </w:r>
    </w:p>
    <w:p w14:paraId="05ECFF79" w14:textId="4789999C" w:rsidR="00C050A9" w:rsidRDefault="00281E31" w:rsidP="00FF400F">
      <w:pPr>
        <w:pStyle w:val="ListParagraph"/>
        <w:widowControl/>
        <w:numPr>
          <w:ilvl w:val="0"/>
          <w:numId w:val="23"/>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eastAsia="Malgun Gothic" w:hAnsi="Times New Roman" w:cs="Times New Roman"/>
          <w:sz w:val="22"/>
        </w:rPr>
        <w:t>Agent/Agent Institution</w:t>
      </w:r>
      <w:r w:rsidR="00081921" w:rsidRPr="00081921">
        <w:rPr>
          <w:rFonts w:ascii="Times New Roman" w:eastAsia="Malgun Gothic" w:hAnsi="Times New Roman" w:cs="Times New Roman"/>
          <w:sz w:val="22"/>
        </w:rPr>
        <w:t xml:space="preserve"> must ensure that the requisite infrastructure and contractual commitment for protecting the privacy and confidentiality of sensitive customers data (bank details, passwords, card details, PIN etc.) </w:t>
      </w:r>
      <w:r w:rsidR="00081921">
        <w:rPr>
          <w:rFonts w:ascii="Times New Roman" w:eastAsia="Malgun Gothic" w:hAnsi="Times New Roman" w:cs="Times New Roman"/>
          <w:sz w:val="22"/>
        </w:rPr>
        <w:t xml:space="preserve">is </w:t>
      </w:r>
      <w:r w:rsidR="00081921" w:rsidRPr="00081921">
        <w:rPr>
          <w:rFonts w:ascii="Times New Roman" w:eastAsia="Malgun Gothic" w:hAnsi="Times New Roman" w:cs="Times New Roman"/>
          <w:sz w:val="22"/>
        </w:rPr>
        <w:t>in compliance with the industry standards as applicable, such as ISO/IEC 27001, PCI-DSS and provisions of the Information Technology Act (as amended from time to time) are in place before commencement of operations</w:t>
      </w:r>
      <w:r w:rsidR="00C050A9">
        <w:rPr>
          <w:rFonts w:ascii="Times New Roman" w:eastAsia="Malgun Gothic" w:hAnsi="Times New Roman" w:cs="Times New Roman"/>
          <w:sz w:val="22"/>
        </w:rPr>
        <w:t>.</w:t>
      </w:r>
    </w:p>
    <w:p w14:paraId="3716A864" w14:textId="04D6D835" w:rsidR="00AF5930" w:rsidRPr="007B420A" w:rsidRDefault="00281E31" w:rsidP="00FF400F">
      <w:pPr>
        <w:pStyle w:val="ListParagraph"/>
        <w:widowControl/>
        <w:numPr>
          <w:ilvl w:val="0"/>
          <w:numId w:val="23"/>
        </w:numPr>
        <w:wordWrap/>
        <w:autoSpaceDE/>
        <w:autoSpaceDN/>
        <w:spacing w:after="0" w:line="240" w:lineRule="auto"/>
        <w:ind w:leftChars="0" w:left="900"/>
        <w:contextualSpacing/>
        <w:rPr>
          <w:rFonts w:ascii="Times New Roman" w:hAnsi="Times New Roman" w:cs="Times New Roman"/>
          <w:sz w:val="22"/>
          <w:lang w:eastAsia="en-US"/>
        </w:rPr>
      </w:pPr>
      <w:r>
        <w:rPr>
          <w:rFonts w:ascii="Times New Roman" w:eastAsia="Malgun Gothic" w:hAnsi="Times New Roman" w:cs="Times New Roman"/>
          <w:sz w:val="22"/>
        </w:rPr>
        <w:t>Agent/Agent Institution</w:t>
      </w:r>
      <w:r w:rsidR="00081921" w:rsidRPr="00AF5930">
        <w:rPr>
          <w:rFonts w:ascii="Times New Roman" w:eastAsia="Malgun Gothic" w:hAnsi="Times New Roman" w:cs="Times New Roman"/>
          <w:sz w:val="22"/>
        </w:rPr>
        <w:t xml:space="preserve"> to ensure compliance of the BBPS Procedural Guidelines, Operational Guidelines, guidelines on BBPS brand compliance and applicable standards for </w:t>
      </w:r>
      <w:r w:rsidR="00AF5930">
        <w:rPr>
          <w:rFonts w:ascii="Times New Roman" w:eastAsia="Malgun Gothic" w:hAnsi="Times New Roman" w:cs="Times New Roman"/>
          <w:sz w:val="22"/>
        </w:rPr>
        <w:t>Agents/</w:t>
      </w:r>
      <w:r w:rsidR="00081921" w:rsidRPr="00AF5930">
        <w:rPr>
          <w:rFonts w:ascii="Times New Roman" w:eastAsia="Malgun Gothic" w:hAnsi="Times New Roman" w:cs="Times New Roman"/>
          <w:sz w:val="22"/>
        </w:rPr>
        <w:t>Agent Institutions</w:t>
      </w:r>
      <w:r w:rsidR="00AF5930">
        <w:rPr>
          <w:rFonts w:ascii="Times New Roman" w:eastAsia="Malgun Gothic" w:hAnsi="Times New Roman" w:cs="Times New Roman"/>
          <w:sz w:val="22"/>
        </w:rPr>
        <w:t xml:space="preserve"> since there are no specific standards for digital partners on date.</w:t>
      </w:r>
      <w:r w:rsidR="00081921" w:rsidRPr="00AF5930">
        <w:rPr>
          <w:rFonts w:ascii="Times New Roman" w:eastAsia="Malgun Gothic" w:hAnsi="Times New Roman" w:cs="Times New Roman"/>
          <w:sz w:val="22"/>
        </w:rPr>
        <w:t xml:space="preserve"> </w:t>
      </w:r>
      <w:bookmarkStart w:id="16" w:name="_Ref419177805"/>
    </w:p>
    <w:p w14:paraId="79987423" w14:textId="1E60E10A" w:rsidR="00281E31" w:rsidRDefault="00281E31" w:rsidP="00FF400F">
      <w:pPr>
        <w:pStyle w:val="ListParagraph"/>
        <w:widowControl/>
        <w:numPr>
          <w:ilvl w:val="0"/>
          <w:numId w:val="23"/>
        </w:numPr>
        <w:wordWrap/>
        <w:autoSpaceDE/>
        <w:autoSpaceDN/>
        <w:spacing w:after="0" w:line="240" w:lineRule="auto"/>
        <w:ind w:leftChars="0" w:left="900"/>
        <w:contextualSpacing/>
        <w:rPr>
          <w:rFonts w:ascii="Times New Roman" w:hAnsi="Times New Roman" w:cs="Times New Roman"/>
          <w:sz w:val="22"/>
          <w:lang w:eastAsia="en-US"/>
        </w:rPr>
      </w:pPr>
      <w:r>
        <w:rPr>
          <w:rFonts w:ascii="Times New Roman" w:hAnsi="Times New Roman" w:cs="Times New Roman"/>
          <w:sz w:val="22"/>
        </w:rPr>
        <w:t xml:space="preserve">Agent/Agent Institution will be required to open/assign an existing current account that will be debited for the bill amount and bill payment transaction will be carried out. Agent/Agent Institution to ensure that the account is sufficiently funded else the bill payment transaction will be declined (irrespective of the payment mode that the Agent/Agent Institution offers to its customer Axis Bank will debit the current account of Agent/Agent Institution for transaction processing). The settlement of transaction between customer and Agent/Agent Institution (in case of payment mode other than cash) is out of scope of this agreement. </w:t>
      </w:r>
    </w:p>
    <w:p w14:paraId="599DBE9B" w14:textId="2A5CECA6" w:rsidR="0032424E" w:rsidRDefault="0032424E" w:rsidP="00833F51">
      <w:pPr>
        <w:widowControl/>
        <w:tabs>
          <w:tab w:val="left" w:pos="3570"/>
        </w:tabs>
        <w:wordWrap/>
        <w:autoSpaceDE/>
        <w:autoSpaceDN/>
        <w:spacing w:after="0" w:line="240" w:lineRule="auto"/>
        <w:contextualSpacing/>
        <w:rPr>
          <w:rFonts w:ascii="Times New Roman" w:hAnsi="Times New Roman" w:cs="Times New Roman"/>
          <w:sz w:val="22"/>
          <w:lang w:eastAsia="en-US"/>
        </w:rPr>
      </w:pPr>
    </w:p>
    <w:p w14:paraId="13A619ED" w14:textId="77777777" w:rsidR="00FA3CAB" w:rsidRPr="000256EA" w:rsidRDefault="00FA3CAB" w:rsidP="00FF400F">
      <w:pPr>
        <w:pStyle w:val="PHAgree3L2"/>
        <w:numPr>
          <w:ilvl w:val="1"/>
          <w:numId w:val="20"/>
        </w:numPr>
        <w:tabs>
          <w:tab w:val="left" w:pos="450"/>
        </w:tabs>
        <w:spacing w:after="0"/>
        <w:rPr>
          <w:rFonts w:ascii="Times New Roman" w:hAnsi="Times New Roman" w:cs="Times New Roman"/>
          <w:sz w:val="22"/>
          <w:szCs w:val="22"/>
        </w:rPr>
      </w:pPr>
      <w:r w:rsidRPr="000256EA">
        <w:rPr>
          <w:rFonts w:ascii="Times New Roman" w:hAnsi="Times New Roman" w:cs="Times New Roman"/>
          <w:sz w:val="22"/>
          <w:szCs w:val="22"/>
        </w:rPr>
        <w:t xml:space="preserve">Audit: </w:t>
      </w:r>
    </w:p>
    <w:p w14:paraId="5A13E509" w14:textId="49EF78C4" w:rsidR="0032424E" w:rsidRPr="004856BF" w:rsidRDefault="0032424E" w:rsidP="00833F51">
      <w:pPr>
        <w:widowControl/>
        <w:shd w:val="clear" w:color="auto" w:fill="FFFFFF"/>
        <w:wordWrap/>
        <w:autoSpaceDE/>
        <w:autoSpaceDN/>
        <w:spacing w:after="0" w:line="240" w:lineRule="auto"/>
        <w:contextualSpacing/>
        <w:rPr>
          <w:rFonts w:ascii="Times New Roman" w:hAnsi="Times New Roman" w:cs="Times New Roman"/>
          <w:sz w:val="22"/>
        </w:rPr>
      </w:pPr>
    </w:p>
    <w:p w14:paraId="48467DBC" w14:textId="2E719E65" w:rsidR="00FA3CAB" w:rsidRPr="000256EA" w:rsidRDefault="00281E31" w:rsidP="00FF400F">
      <w:pPr>
        <w:pStyle w:val="ListParagraph"/>
        <w:widowControl/>
        <w:numPr>
          <w:ilvl w:val="0"/>
          <w:numId w:val="24"/>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eastAsia="Malgun Gothic" w:hAnsi="Times New Roman" w:cs="Times New Roman"/>
          <w:sz w:val="22"/>
        </w:rPr>
        <w:t>Agent/Agent Institution</w:t>
      </w:r>
      <w:r w:rsidR="00FA3CAB" w:rsidRPr="000256EA">
        <w:rPr>
          <w:rFonts w:ascii="Times New Roman" w:eastAsia="Malgun Gothic" w:hAnsi="Times New Roman" w:cs="Times New Roman"/>
          <w:sz w:val="22"/>
        </w:rPr>
        <w:t xml:space="preserve"> shall keep complete and accurate books, records and information of all the operations and expenses in connection with the Services provided to the Axis bank in a manner satisfactory to the other Party. </w:t>
      </w:r>
      <w:r>
        <w:rPr>
          <w:rFonts w:ascii="Times New Roman" w:eastAsia="Malgun Gothic" w:hAnsi="Times New Roman" w:cs="Times New Roman"/>
          <w:sz w:val="22"/>
        </w:rPr>
        <w:t>Agent/Agent Institution</w:t>
      </w:r>
      <w:r w:rsidR="00FA3CAB" w:rsidRPr="000256EA">
        <w:rPr>
          <w:rFonts w:ascii="Times New Roman" w:eastAsia="Malgun Gothic" w:hAnsi="Times New Roman" w:cs="Times New Roman"/>
          <w:sz w:val="22"/>
        </w:rPr>
        <w:t xml:space="preserve"> agrees to keep all such records for which instructions have been issued for a minimum period of 5 years or such longer period as may be notified to it from time to time. </w:t>
      </w:r>
      <w:r>
        <w:rPr>
          <w:rFonts w:ascii="Times New Roman" w:eastAsia="Malgun Gothic" w:hAnsi="Times New Roman" w:cs="Times New Roman"/>
          <w:sz w:val="22"/>
        </w:rPr>
        <w:t>Agent/Agent Institution</w:t>
      </w:r>
      <w:r w:rsidR="00FA3CAB" w:rsidRPr="000256EA">
        <w:rPr>
          <w:rFonts w:ascii="Times New Roman" w:eastAsia="Malgun Gothic" w:hAnsi="Times New Roman" w:cs="Times New Roman"/>
          <w:sz w:val="22"/>
        </w:rPr>
        <w:t xml:space="preserve"> agrees that upon intimation by Axis bank that the Regulator or any person so </w:t>
      </w:r>
      <w:r w:rsidR="00B53B7F" w:rsidRPr="000256EA">
        <w:rPr>
          <w:rFonts w:ascii="Times New Roman" w:eastAsia="Malgun Gothic" w:hAnsi="Times New Roman" w:cs="Times New Roman"/>
          <w:sz w:val="22"/>
        </w:rPr>
        <w:t>authorized</w:t>
      </w:r>
      <w:r w:rsidR="00FA3CAB" w:rsidRPr="000256EA">
        <w:rPr>
          <w:rFonts w:ascii="Times New Roman" w:eastAsia="Malgun Gothic" w:hAnsi="Times New Roman" w:cs="Times New Roman"/>
          <w:sz w:val="22"/>
        </w:rPr>
        <w:t xml:space="preserve"> by Regulator shall have right to conduct an inspection and audit by internal or external auditor so appointed by the Regulator and examine the documents , records and transactions pertaining to the Axis bank either stored or processed or within the custody of the </w:t>
      </w:r>
      <w:r>
        <w:rPr>
          <w:rFonts w:ascii="Times New Roman" w:eastAsia="Malgun Gothic" w:hAnsi="Times New Roman" w:cs="Times New Roman"/>
          <w:sz w:val="22"/>
        </w:rPr>
        <w:t>Agent/Agent Institution</w:t>
      </w:r>
      <w:r w:rsidR="00FA3CAB" w:rsidRPr="000256EA">
        <w:rPr>
          <w:rFonts w:ascii="Times New Roman" w:eastAsia="Malgun Gothic" w:hAnsi="Times New Roman" w:cs="Times New Roman"/>
          <w:sz w:val="22"/>
        </w:rPr>
        <w:t xml:space="preserve">, </w:t>
      </w:r>
      <w:r>
        <w:rPr>
          <w:rFonts w:ascii="Times New Roman" w:eastAsia="Malgun Gothic" w:hAnsi="Times New Roman" w:cs="Times New Roman"/>
          <w:sz w:val="22"/>
        </w:rPr>
        <w:t>Agent/Agent Institution</w:t>
      </w:r>
      <w:r w:rsidR="00FA3CAB" w:rsidRPr="000256EA">
        <w:rPr>
          <w:rFonts w:ascii="Times New Roman" w:eastAsia="Malgun Gothic" w:hAnsi="Times New Roman" w:cs="Times New Roman"/>
          <w:sz w:val="22"/>
        </w:rPr>
        <w:t xml:space="preserve"> shall immediately upon the said intimation and without demur, allow free access to the said Regulator or its </w:t>
      </w:r>
      <w:r w:rsidR="00B53B7F" w:rsidRPr="000256EA">
        <w:rPr>
          <w:rFonts w:ascii="Times New Roman" w:eastAsia="Malgun Gothic" w:hAnsi="Times New Roman" w:cs="Times New Roman"/>
          <w:sz w:val="22"/>
        </w:rPr>
        <w:t>authorized</w:t>
      </w:r>
      <w:r w:rsidR="00FA3CAB" w:rsidRPr="000256EA">
        <w:rPr>
          <w:rFonts w:ascii="Times New Roman" w:eastAsia="Malgun Gothic" w:hAnsi="Times New Roman" w:cs="Times New Roman"/>
          <w:sz w:val="22"/>
        </w:rPr>
        <w:t xml:space="preserve"> person either independently or along with the officials of Axis bank to access the Axis bank’s documents, record of transactions and other necessary information either in physical form at the place where it is stored or in any other form as it is stored or as it may be needed by the said Regulator or its </w:t>
      </w:r>
      <w:r w:rsidR="00B53B7F" w:rsidRPr="000256EA">
        <w:rPr>
          <w:rFonts w:ascii="Times New Roman" w:eastAsia="Malgun Gothic" w:hAnsi="Times New Roman" w:cs="Times New Roman"/>
          <w:sz w:val="22"/>
        </w:rPr>
        <w:t>authorized</w:t>
      </w:r>
      <w:r w:rsidR="00FA3CAB" w:rsidRPr="000256EA">
        <w:rPr>
          <w:rFonts w:ascii="Times New Roman" w:eastAsia="Malgun Gothic" w:hAnsi="Times New Roman" w:cs="Times New Roman"/>
          <w:sz w:val="22"/>
        </w:rPr>
        <w:t xml:space="preserve"> person to be so provided or inspected and shall be that pertaining to the services offered to Axis bank alone.</w:t>
      </w:r>
    </w:p>
    <w:p w14:paraId="53526B9D" w14:textId="35FAFA72" w:rsidR="00FA3CAB" w:rsidRPr="000256EA" w:rsidRDefault="00281E31" w:rsidP="00FF400F">
      <w:pPr>
        <w:pStyle w:val="ListParagraph"/>
        <w:widowControl/>
        <w:numPr>
          <w:ilvl w:val="0"/>
          <w:numId w:val="24"/>
        </w:numPr>
        <w:wordWrap/>
        <w:autoSpaceDE/>
        <w:autoSpaceDN/>
        <w:spacing w:after="0" w:line="240" w:lineRule="auto"/>
        <w:ind w:leftChars="0" w:left="900"/>
        <w:contextualSpacing/>
        <w:rPr>
          <w:rFonts w:ascii="Times New Roman" w:eastAsia="Malgun Gothic" w:hAnsi="Times New Roman" w:cs="Times New Roman"/>
          <w:sz w:val="22"/>
        </w:rPr>
      </w:pPr>
      <w:r>
        <w:rPr>
          <w:rFonts w:ascii="Times New Roman" w:eastAsia="Malgun Gothic" w:hAnsi="Times New Roman" w:cs="Times New Roman"/>
          <w:sz w:val="22"/>
        </w:rPr>
        <w:t>Agent/Agent Institution</w:t>
      </w:r>
      <w:r w:rsidR="00FA3CAB" w:rsidRPr="000256EA">
        <w:rPr>
          <w:rFonts w:ascii="Times New Roman" w:eastAsia="Malgun Gothic" w:hAnsi="Times New Roman" w:cs="Times New Roman"/>
          <w:sz w:val="22"/>
        </w:rPr>
        <w:t xml:space="preserve"> agrees that in case, RBI/ Regulator, or any other person so </w:t>
      </w:r>
      <w:r w:rsidR="00B53B7F" w:rsidRPr="000256EA">
        <w:rPr>
          <w:rFonts w:ascii="Times New Roman" w:eastAsia="Malgun Gothic" w:hAnsi="Times New Roman" w:cs="Times New Roman"/>
          <w:sz w:val="22"/>
        </w:rPr>
        <w:t>authorized</w:t>
      </w:r>
      <w:r w:rsidR="00FA3CAB" w:rsidRPr="000256EA">
        <w:rPr>
          <w:rFonts w:ascii="Times New Roman" w:eastAsia="Malgun Gothic" w:hAnsi="Times New Roman" w:cs="Times New Roman"/>
          <w:sz w:val="22"/>
        </w:rPr>
        <w:t xml:space="preserve"> by the Regulator wants to have access and inspection and conduct audit of the </w:t>
      </w:r>
      <w:r>
        <w:rPr>
          <w:rFonts w:ascii="Times New Roman" w:eastAsia="Malgun Gothic" w:hAnsi="Times New Roman" w:cs="Times New Roman"/>
          <w:sz w:val="22"/>
        </w:rPr>
        <w:t>Agent/Agent Institution</w:t>
      </w:r>
      <w:r w:rsidR="00FA3CAB" w:rsidRPr="000256EA">
        <w:rPr>
          <w:rFonts w:ascii="Times New Roman" w:eastAsia="Malgun Gothic" w:hAnsi="Times New Roman" w:cs="Times New Roman"/>
          <w:sz w:val="22"/>
        </w:rPr>
        <w:t xml:space="preserve">’s books, accounts, records of transactions, and other necessary information relating to the transaction contemplated under this Agreement, in such an event, </w:t>
      </w:r>
      <w:r>
        <w:rPr>
          <w:rFonts w:ascii="Times New Roman" w:eastAsia="Malgun Gothic" w:hAnsi="Times New Roman" w:cs="Times New Roman"/>
          <w:sz w:val="22"/>
        </w:rPr>
        <w:t>Agent/Agent Institution</w:t>
      </w:r>
      <w:r w:rsidR="00FA3CAB" w:rsidRPr="000256EA">
        <w:rPr>
          <w:rFonts w:ascii="Times New Roman" w:eastAsia="Malgun Gothic" w:hAnsi="Times New Roman" w:cs="Times New Roman"/>
          <w:sz w:val="22"/>
        </w:rPr>
        <w:t xml:space="preserve"> shall, within a reasonable time from the notice period, allow such uninterrupted inspection, examination and audit of records and shall co-operate and shall provide all assistance to the Regulator or its </w:t>
      </w:r>
      <w:r w:rsidR="00B53B7F" w:rsidRPr="000256EA">
        <w:rPr>
          <w:rFonts w:ascii="Times New Roman" w:eastAsia="Malgun Gothic" w:hAnsi="Times New Roman" w:cs="Times New Roman"/>
          <w:sz w:val="22"/>
        </w:rPr>
        <w:t>authorized</w:t>
      </w:r>
      <w:r w:rsidR="00FA3CAB" w:rsidRPr="000256EA">
        <w:rPr>
          <w:rFonts w:ascii="Times New Roman" w:eastAsia="Malgun Gothic" w:hAnsi="Times New Roman" w:cs="Times New Roman"/>
          <w:sz w:val="22"/>
        </w:rPr>
        <w:t xml:space="preserve"> person.  </w:t>
      </w:r>
    </w:p>
    <w:p w14:paraId="1BF74978" w14:textId="311661A0" w:rsidR="00B53B7F" w:rsidRPr="000256EA" w:rsidRDefault="00B53B7F" w:rsidP="00833F51">
      <w:pPr>
        <w:pStyle w:val="ListParagraph"/>
        <w:widowControl/>
        <w:wordWrap/>
        <w:autoSpaceDE/>
        <w:autoSpaceDN/>
        <w:spacing w:after="0" w:line="240" w:lineRule="auto"/>
        <w:ind w:leftChars="0" w:left="900"/>
        <w:contextualSpacing/>
        <w:rPr>
          <w:rFonts w:ascii="Times New Roman" w:eastAsia="Malgun Gothic" w:hAnsi="Times New Roman" w:cs="Times New Roman"/>
          <w:sz w:val="22"/>
        </w:rPr>
      </w:pPr>
    </w:p>
    <w:p w14:paraId="78CA357D" w14:textId="77777777" w:rsidR="00FA3CAB" w:rsidRPr="004856BF" w:rsidRDefault="00FA3CAB" w:rsidP="00833F51">
      <w:pPr>
        <w:pStyle w:val="BodyText"/>
        <w:wordWrap/>
        <w:spacing w:after="0" w:line="240" w:lineRule="auto"/>
        <w:rPr>
          <w:rFonts w:ascii="Times New Roman" w:hAnsi="Times New Roman" w:cs="Times New Roman"/>
          <w:kern w:val="0"/>
          <w:sz w:val="22"/>
        </w:rPr>
      </w:pPr>
    </w:p>
    <w:bookmarkEnd w:id="16"/>
    <w:p w14:paraId="007305C2" w14:textId="77777777" w:rsidR="00225F15" w:rsidRPr="002916CF" w:rsidRDefault="00FD5B8A" w:rsidP="00833F51">
      <w:pPr>
        <w:pStyle w:val="ListParagraph"/>
        <w:numPr>
          <w:ilvl w:val="0"/>
          <w:numId w:val="1"/>
        </w:numPr>
        <w:wordWrap/>
        <w:spacing w:after="0" w:line="240" w:lineRule="auto"/>
        <w:ind w:leftChars="0" w:left="360"/>
        <w:rPr>
          <w:rFonts w:ascii="Times New Roman" w:hAnsi="Times New Roman" w:cs="Times New Roman"/>
          <w:b/>
          <w:sz w:val="22"/>
          <w:u w:val="single"/>
        </w:rPr>
      </w:pPr>
      <w:r w:rsidRPr="002916CF">
        <w:rPr>
          <w:rFonts w:ascii="Times New Roman" w:hAnsi="Times New Roman" w:cs="Times New Roman"/>
          <w:b/>
          <w:sz w:val="22"/>
          <w:u w:val="single"/>
        </w:rPr>
        <w:t xml:space="preserve">QA </w:t>
      </w:r>
      <w:r w:rsidR="00C35E74" w:rsidRPr="002916CF">
        <w:rPr>
          <w:rFonts w:ascii="Times New Roman" w:hAnsi="Times New Roman" w:cs="Times New Roman"/>
          <w:b/>
          <w:sz w:val="22"/>
          <w:u w:val="single"/>
        </w:rPr>
        <w:t>Test</w:t>
      </w:r>
      <w:r w:rsidRPr="002916CF">
        <w:rPr>
          <w:rFonts w:ascii="Times New Roman" w:hAnsi="Times New Roman" w:cs="Times New Roman"/>
          <w:b/>
          <w:sz w:val="22"/>
          <w:u w:val="single"/>
        </w:rPr>
        <w:t>ing</w:t>
      </w:r>
      <w:r w:rsidR="00C35E74" w:rsidRPr="002916CF">
        <w:rPr>
          <w:rFonts w:ascii="Times New Roman" w:hAnsi="Times New Roman" w:cs="Times New Roman"/>
          <w:b/>
          <w:sz w:val="22"/>
          <w:u w:val="single"/>
        </w:rPr>
        <w:t xml:space="preserve"> and Consumer Launch</w:t>
      </w:r>
    </w:p>
    <w:p w14:paraId="57B09501" w14:textId="77777777" w:rsidR="00366EB5" w:rsidRPr="004856BF" w:rsidRDefault="00366EB5" w:rsidP="00833F51">
      <w:pPr>
        <w:pStyle w:val="BodyText"/>
        <w:wordWrap/>
        <w:spacing w:after="0" w:line="240" w:lineRule="auto"/>
        <w:ind w:left="360" w:hanging="360"/>
        <w:rPr>
          <w:rFonts w:ascii="Times New Roman" w:hAnsi="Times New Roman" w:cs="Times New Roman"/>
          <w:sz w:val="22"/>
          <w:u w:val="single"/>
        </w:rPr>
      </w:pPr>
    </w:p>
    <w:p w14:paraId="2C5123AD" w14:textId="77777777" w:rsidR="0032424E" w:rsidRPr="0032424E" w:rsidRDefault="0032424E" w:rsidP="00FF400F">
      <w:pPr>
        <w:pStyle w:val="ListParagraph"/>
        <w:widowControl/>
        <w:numPr>
          <w:ilvl w:val="0"/>
          <w:numId w:val="20"/>
        </w:numPr>
        <w:tabs>
          <w:tab w:val="left" w:pos="450"/>
        </w:tabs>
        <w:wordWrap/>
        <w:autoSpaceDE/>
        <w:autoSpaceDN/>
        <w:spacing w:after="0" w:line="240" w:lineRule="auto"/>
        <w:ind w:leftChars="0"/>
        <w:outlineLvl w:val="1"/>
        <w:rPr>
          <w:rFonts w:ascii="Times New Roman" w:eastAsia="Times New Roman" w:hAnsi="Times New Roman" w:cs="Times New Roman"/>
          <w:vanish/>
          <w:kern w:val="0"/>
          <w:sz w:val="22"/>
          <w:lang w:eastAsia="en-US"/>
        </w:rPr>
      </w:pPr>
    </w:p>
    <w:p w14:paraId="3FD280C2" w14:textId="77777777" w:rsidR="00225F15" w:rsidRPr="0032424E" w:rsidRDefault="0032424E" w:rsidP="00FF400F">
      <w:pPr>
        <w:pStyle w:val="PHAgree3L2"/>
        <w:numPr>
          <w:ilvl w:val="1"/>
          <w:numId w:val="20"/>
        </w:numPr>
        <w:tabs>
          <w:tab w:val="left" w:pos="450"/>
        </w:tabs>
        <w:spacing w:after="0"/>
        <w:rPr>
          <w:rFonts w:ascii="Times New Roman" w:hAnsi="Times New Roman" w:cs="Times New Roman"/>
          <w:sz w:val="22"/>
          <w:szCs w:val="22"/>
        </w:rPr>
      </w:pPr>
      <w:r>
        <w:rPr>
          <w:rFonts w:ascii="Times New Roman" w:hAnsi="Times New Roman" w:cs="Times New Roman"/>
          <w:sz w:val="22"/>
          <w:szCs w:val="22"/>
        </w:rPr>
        <w:tab/>
      </w:r>
      <w:r w:rsidR="00C35E74" w:rsidRPr="0032424E">
        <w:rPr>
          <w:rFonts w:ascii="Times New Roman" w:hAnsi="Times New Roman" w:cs="Times New Roman"/>
          <w:sz w:val="22"/>
          <w:szCs w:val="22"/>
        </w:rPr>
        <w:t>Open Beta Test</w:t>
      </w:r>
    </w:p>
    <w:p w14:paraId="09A27550" w14:textId="77777777" w:rsidR="00366EB5" w:rsidRPr="004856BF" w:rsidRDefault="00366EB5" w:rsidP="00833F51">
      <w:pPr>
        <w:pStyle w:val="BodyText"/>
        <w:wordWrap/>
        <w:spacing w:after="0" w:line="240" w:lineRule="auto"/>
        <w:rPr>
          <w:rFonts w:ascii="Times New Roman" w:hAnsi="Times New Roman" w:cs="Times New Roman"/>
          <w:sz w:val="22"/>
          <w:lang w:eastAsia="en-US"/>
        </w:rPr>
      </w:pPr>
    </w:p>
    <w:p w14:paraId="387B2194" w14:textId="6BFC3567" w:rsidR="00C35E74" w:rsidRPr="00BF5798" w:rsidRDefault="00C35E74" w:rsidP="00833F51">
      <w:pPr>
        <w:pStyle w:val="NormalWeb"/>
        <w:numPr>
          <w:ilvl w:val="0"/>
          <w:numId w:val="4"/>
        </w:numPr>
        <w:tabs>
          <w:tab w:val="left" w:pos="1080"/>
        </w:tabs>
        <w:spacing w:before="0" w:beforeAutospacing="0" w:after="0" w:afterAutospacing="0"/>
        <w:ind w:left="1080"/>
        <w:jc w:val="both"/>
        <w:rPr>
          <w:sz w:val="22"/>
          <w:szCs w:val="22"/>
        </w:rPr>
      </w:pPr>
      <w:r w:rsidRPr="00BF5798">
        <w:rPr>
          <w:sz w:val="22"/>
          <w:szCs w:val="22"/>
        </w:rPr>
        <w:t>Parties shall use commercially reasonable efforts to effect the Open Beta Test in the Territory from the Open Beta Test Date. “</w:t>
      </w:r>
      <w:r w:rsidRPr="00BF5798">
        <w:rPr>
          <w:b/>
          <w:sz w:val="22"/>
          <w:szCs w:val="22"/>
          <w:u w:val="single"/>
        </w:rPr>
        <w:t>Open Beta Test</w:t>
      </w:r>
      <w:r w:rsidRPr="00BF5798">
        <w:rPr>
          <w:sz w:val="22"/>
          <w:szCs w:val="22"/>
        </w:rPr>
        <w:t xml:space="preserve">” refers to the testing exercise conducted by </w:t>
      </w:r>
      <w:r w:rsidR="00281E31">
        <w:rPr>
          <w:sz w:val="22"/>
          <w:szCs w:val="22"/>
        </w:rPr>
        <w:t>Agent/Agent Institution</w:t>
      </w:r>
      <w:r w:rsidRPr="00BF5798">
        <w:rPr>
          <w:sz w:val="22"/>
          <w:szCs w:val="22"/>
        </w:rPr>
        <w:t xml:space="preserve"> for</w:t>
      </w:r>
      <w:r w:rsidR="00281E31">
        <w:rPr>
          <w:sz w:val="22"/>
          <w:szCs w:val="22"/>
        </w:rPr>
        <w:t xml:space="preserve"> utility bill payment service to customers</w:t>
      </w:r>
      <w:r w:rsidRPr="00BF5798">
        <w:rPr>
          <w:sz w:val="22"/>
          <w:szCs w:val="22"/>
        </w:rPr>
        <w:t xml:space="preserve">  whereby </w:t>
      </w:r>
      <w:r w:rsidR="00FD5B8A" w:rsidRPr="00BF5798">
        <w:rPr>
          <w:sz w:val="22"/>
          <w:szCs w:val="22"/>
        </w:rPr>
        <w:t>selected</w:t>
      </w:r>
      <w:r w:rsidRPr="00BF5798">
        <w:rPr>
          <w:sz w:val="22"/>
          <w:szCs w:val="22"/>
        </w:rPr>
        <w:t xml:space="preserve"> </w:t>
      </w:r>
      <w:r w:rsidR="00281E31">
        <w:rPr>
          <w:rFonts w:eastAsiaTheme="minorEastAsia"/>
          <w:sz w:val="22"/>
          <w:szCs w:val="22"/>
          <w:lang w:eastAsia="ko-KR"/>
        </w:rPr>
        <w:t>Agent/Agent Institution</w:t>
      </w:r>
      <w:r w:rsidR="001C16BE" w:rsidRPr="00BF5798">
        <w:rPr>
          <w:rFonts w:eastAsiaTheme="minorEastAsia"/>
          <w:sz w:val="22"/>
          <w:szCs w:val="22"/>
          <w:lang w:eastAsia="ko-KR"/>
        </w:rPr>
        <w:t xml:space="preserve"> </w:t>
      </w:r>
      <w:r w:rsidR="00281E31">
        <w:rPr>
          <w:sz w:val="22"/>
          <w:szCs w:val="22"/>
        </w:rPr>
        <w:t>outlets/digital channels</w:t>
      </w:r>
      <w:r w:rsidRPr="00BF5798">
        <w:rPr>
          <w:sz w:val="22"/>
          <w:szCs w:val="22"/>
        </w:rPr>
        <w:t xml:space="preserve"> agree to participate in accordance with </w:t>
      </w:r>
      <w:r w:rsidR="00281E31">
        <w:rPr>
          <w:sz w:val="22"/>
          <w:szCs w:val="22"/>
        </w:rPr>
        <w:t>Agent/Agent Institution</w:t>
      </w:r>
      <w:r w:rsidRPr="00BF5798">
        <w:rPr>
          <w:sz w:val="22"/>
          <w:szCs w:val="22"/>
        </w:rPr>
        <w:t>’s terms and conditions. Unless otherwise agreed between Parties in writing, the Open Beta Test will commence from the Open Beta Test Date until Consumer Launch. “</w:t>
      </w:r>
      <w:r w:rsidRPr="00BF5798">
        <w:rPr>
          <w:b/>
          <w:sz w:val="22"/>
          <w:szCs w:val="22"/>
          <w:u w:val="single"/>
        </w:rPr>
        <w:t>Open Beta Test Date</w:t>
      </w:r>
      <w:r w:rsidRPr="00BF5798">
        <w:rPr>
          <w:sz w:val="22"/>
          <w:szCs w:val="22"/>
        </w:rPr>
        <w:t xml:space="preserve">” means a date on or after </w:t>
      </w:r>
      <w:r w:rsidR="00A714BE" w:rsidRPr="00BF5798">
        <w:rPr>
          <w:sz w:val="22"/>
          <w:szCs w:val="22"/>
        </w:rPr>
        <w:t>the agreed date (</w:t>
      </w:r>
      <w:r w:rsidRPr="00BF5798">
        <w:rPr>
          <w:sz w:val="22"/>
          <w:szCs w:val="22"/>
        </w:rPr>
        <w:t xml:space="preserve">India Standard Time) as mutually agreed in writing between the Parties, on which the Parties will make the </w:t>
      </w:r>
      <w:r w:rsidR="00281E31">
        <w:rPr>
          <w:sz w:val="22"/>
          <w:szCs w:val="22"/>
        </w:rPr>
        <w:t xml:space="preserve">Agent/Agent Institution application </w:t>
      </w:r>
      <w:r w:rsidRPr="00BF5798">
        <w:rPr>
          <w:sz w:val="22"/>
          <w:szCs w:val="22"/>
        </w:rPr>
        <w:t xml:space="preserve">available to </w:t>
      </w:r>
      <w:r w:rsidR="00FD5B8A" w:rsidRPr="00BF5798">
        <w:rPr>
          <w:sz w:val="22"/>
          <w:szCs w:val="22"/>
        </w:rPr>
        <w:t>selected</w:t>
      </w:r>
      <w:r w:rsidRPr="00BF5798">
        <w:rPr>
          <w:sz w:val="22"/>
          <w:szCs w:val="22"/>
        </w:rPr>
        <w:t xml:space="preserve"> </w:t>
      </w:r>
      <w:r w:rsidR="00B23DDB" w:rsidRPr="00BF5798">
        <w:rPr>
          <w:sz w:val="22"/>
          <w:szCs w:val="22"/>
        </w:rPr>
        <w:t>users</w:t>
      </w:r>
      <w:r w:rsidRPr="00BF5798">
        <w:rPr>
          <w:sz w:val="22"/>
          <w:szCs w:val="22"/>
        </w:rPr>
        <w:t xml:space="preserve"> who are participants in the Open Beta Test.</w:t>
      </w:r>
    </w:p>
    <w:p w14:paraId="66C40859" w14:textId="77777777" w:rsidR="00366EB5" w:rsidRPr="00BF5798" w:rsidRDefault="00366EB5" w:rsidP="00833F51">
      <w:pPr>
        <w:pStyle w:val="NormalWeb"/>
        <w:tabs>
          <w:tab w:val="left" w:pos="1080"/>
        </w:tabs>
        <w:spacing w:before="0" w:beforeAutospacing="0" w:after="0" w:afterAutospacing="0"/>
        <w:ind w:left="1080"/>
        <w:jc w:val="both"/>
        <w:rPr>
          <w:sz w:val="22"/>
          <w:szCs w:val="22"/>
        </w:rPr>
      </w:pPr>
    </w:p>
    <w:p w14:paraId="18807EB1" w14:textId="77777777" w:rsidR="00366EB5" w:rsidRPr="00BF5798" w:rsidRDefault="00366EB5" w:rsidP="00833F51">
      <w:pPr>
        <w:pStyle w:val="NormalWeb"/>
        <w:tabs>
          <w:tab w:val="left" w:pos="1080"/>
        </w:tabs>
        <w:spacing w:before="0" w:beforeAutospacing="0" w:after="0" w:afterAutospacing="0"/>
        <w:ind w:left="1080"/>
        <w:jc w:val="both"/>
        <w:rPr>
          <w:sz w:val="22"/>
          <w:szCs w:val="22"/>
        </w:rPr>
      </w:pPr>
    </w:p>
    <w:p w14:paraId="51B10840" w14:textId="75D3499F" w:rsidR="00AF5930" w:rsidRPr="00E86437" w:rsidRDefault="00C35E74" w:rsidP="00833F51">
      <w:pPr>
        <w:pStyle w:val="NormalWeb"/>
        <w:numPr>
          <w:ilvl w:val="0"/>
          <w:numId w:val="4"/>
        </w:numPr>
        <w:tabs>
          <w:tab w:val="left" w:pos="1080"/>
        </w:tabs>
        <w:spacing w:before="0" w:beforeAutospacing="0" w:after="0" w:afterAutospacing="0"/>
        <w:ind w:left="1080"/>
        <w:jc w:val="both"/>
        <w:rPr>
          <w:rFonts w:eastAsia="Arial"/>
          <w:sz w:val="22"/>
          <w:szCs w:val="22"/>
        </w:rPr>
      </w:pPr>
      <w:r w:rsidRPr="00BF5798">
        <w:rPr>
          <w:rFonts w:eastAsia="Arial"/>
          <w:sz w:val="22"/>
          <w:szCs w:val="22"/>
        </w:rPr>
        <w:t xml:space="preserve">For the duration of the Open Beta Test, </w:t>
      </w:r>
      <w:r w:rsidR="00281E31">
        <w:rPr>
          <w:rFonts w:eastAsia="Arial"/>
          <w:sz w:val="22"/>
          <w:szCs w:val="22"/>
        </w:rPr>
        <w:t>Agent/Agent Institution</w:t>
      </w:r>
      <w:r w:rsidRPr="00BF5798">
        <w:rPr>
          <w:rFonts w:eastAsia="Arial"/>
          <w:sz w:val="22"/>
          <w:szCs w:val="22"/>
        </w:rPr>
        <w:t xml:space="preserve"> shall be entitled to use </w:t>
      </w:r>
      <w:r w:rsidR="00C23617" w:rsidRPr="00BF5798">
        <w:rPr>
          <w:rFonts w:eastAsia="Arial"/>
          <w:sz w:val="22"/>
          <w:szCs w:val="22"/>
        </w:rPr>
        <w:t xml:space="preserve">Axis Bank </w:t>
      </w:r>
      <w:r w:rsidRPr="00BF5798">
        <w:rPr>
          <w:rFonts w:eastAsia="Arial"/>
          <w:sz w:val="22"/>
          <w:szCs w:val="22"/>
        </w:rPr>
        <w:t>name in public announcements in respect of the Open Beta Test.</w:t>
      </w:r>
    </w:p>
    <w:p w14:paraId="0F965F3D" w14:textId="77777777" w:rsidR="00AF5930" w:rsidRPr="00BF5798" w:rsidRDefault="00AF5930" w:rsidP="00833F51">
      <w:pPr>
        <w:pStyle w:val="NormalWeb"/>
        <w:tabs>
          <w:tab w:val="left" w:pos="1080"/>
        </w:tabs>
        <w:spacing w:before="0" w:beforeAutospacing="0" w:after="0" w:afterAutospacing="0"/>
        <w:ind w:left="1080"/>
        <w:jc w:val="both"/>
        <w:rPr>
          <w:sz w:val="22"/>
          <w:szCs w:val="22"/>
        </w:rPr>
      </w:pPr>
    </w:p>
    <w:p w14:paraId="0F002947" w14:textId="77777777" w:rsidR="00C35E74" w:rsidRPr="002916CF" w:rsidRDefault="00C35E74" w:rsidP="00FF400F">
      <w:pPr>
        <w:pStyle w:val="PHAgree3L2"/>
        <w:numPr>
          <w:ilvl w:val="1"/>
          <w:numId w:val="20"/>
        </w:numPr>
        <w:tabs>
          <w:tab w:val="left" w:pos="450"/>
        </w:tabs>
        <w:spacing w:after="0"/>
        <w:ind w:left="450" w:hanging="450"/>
        <w:rPr>
          <w:rFonts w:ascii="Times New Roman" w:hAnsi="Times New Roman" w:cs="Times New Roman"/>
          <w:sz w:val="22"/>
          <w:szCs w:val="22"/>
          <w:u w:val="single"/>
        </w:rPr>
      </w:pPr>
      <w:r w:rsidRPr="002916CF">
        <w:rPr>
          <w:rFonts w:ascii="Times New Roman" w:hAnsi="Times New Roman" w:cs="Times New Roman"/>
          <w:sz w:val="22"/>
          <w:szCs w:val="22"/>
        </w:rPr>
        <w:t>Consumer Launch</w:t>
      </w:r>
    </w:p>
    <w:p w14:paraId="143C53F3" w14:textId="77777777" w:rsidR="00316D8F" w:rsidRPr="00BF5798" w:rsidRDefault="00316D8F" w:rsidP="00833F51">
      <w:pPr>
        <w:pStyle w:val="BodyText"/>
        <w:wordWrap/>
        <w:spacing w:after="0" w:line="240" w:lineRule="auto"/>
        <w:rPr>
          <w:rFonts w:ascii="Times New Roman" w:hAnsi="Times New Roman" w:cs="Times New Roman"/>
          <w:sz w:val="22"/>
          <w:lang w:eastAsia="en-US"/>
        </w:rPr>
      </w:pPr>
    </w:p>
    <w:p w14:paraId="696D4BDE" w14:textId="77777777" w:rsidR="00C35E74" w:rsidRPr="00BF5798" w:rsidRDefault="00C35E74" w:rsidP="00833F51">
      <w:pPr>
        <w:pStyle w:val="BodyText"/>
        <w:widowControl/>
        <w:numPr>
          <w:ilvl w:val="0"/>
          <w:numId w:val="6"/>
        </w:numPr>
        <w:wordWrap/>
        <w:autoSpaceDE/>
        <w:autoSpaceDN/>
        <w:spacing w:after="0" w:line="240" w:lineRule="auto"/>
        <w:ind w:left="720"/>
        <w:rPr>
          <w:rFonts w:ascii="Times New Roman" w:hAnsi="Times New Roman" w:cs="Times New Roman"/>
          <w:sz w:val="22"/>
        </w:rPr>
      </w:pPr>
      <w:r w:rsidRPr="00BF5798">
        <w:rPr>
          <w:rFonts w:ascii="Times New Roman" w:hAnsi="Times New Roman" w:cs="Times New Roman"/>
          <w:sz w:val="22"/>
        </w:rPr>
        <w:t xml:space="preserve">Parties shall use commercially reasonable efforts to </w:t>
      </w:r>
      <w:r w:rsidR="005B4FD3" w:rsidRPr="00BF5798">
        <w:rPr>
          <w:rFonts w:ascii="Times New Roman" w:hAnsi="Times New Roman" w:cs="Times New Roman"/>
          <w:sz w:val="22"/>
        </w:rPr>
        <w:t>enable</w:t>
      </w:r>
      <w:r w:rsidR="002B3AAB" w:rsidRPr="00BF5798">
        <w:rPr>
          <w:rFonts w:ascii="Times New Roman" w:hAnsi="Times New Roman" w:cs="Times New Roman"/>
          <w:sz w:val="22"/>
        </w:rPr>
        <w:t xml:space="preserve"> and promote</w:t>
      </w:r>
      <w:r w:rsidR="005B4FD3" w:rsidRPr="00BF5798">
        <w:rPr>
          <w:rFonts w:ascii="Times New Roman" w:hAnsi="Times New Roman" w:cs="Times New Roman"/>
          <w:sz w:val="22"/>
        </w:rPr>
        <w:t xml:space="preserve"> </w:t>
      </w:r>
      <w:r w:rsidRPr="00BF5798">
        <w:rPr>
          <w:rFonts w:ascii="Times New Roman" w:hAnsi="Times New Roman" w:cs="Times New Roman"/>
          <w:sz w:val="22"/>
        </w:rPr>
        <w:t>the Consumer Launch in the Territory.</w:t>
      </w:r>
    </w:p>
    <w:p w14:paraId="21048580" w14:textId="1D9D83D6" w:rsidR="00C35E74" w:rsidRPr="00BF5798" w:rsidRDefault="00C35E74" w:rsidP="00833F51">
      <w:pPr>
        <w:pStyle w:val="BodyText"/>
        <w:widowControl/>
        <w:numPr>
          <w:ilvl w:val="0"/>
          <w:numId w:val="6"/>
        </w:numPr>
        <w:wordWrap/>
        <w:autoSpaceDE/>
        <w:autoSpaceDN/>
        <w:spacing w:after="0" w:line="240" w:lineRule="auto"/>
        <w:ind w:left="720"/>
        <w:rPr>
          <w:rFonts w:ascii="Times New Roman" w:hAnsi="Times New Roman" w:cs="Times New Roman"/>
          <w:sz w:val="22"/>
        </w:rPr>
      </w:pPr>
      <w:r w:rsidRPr="00BF5798">
        <w:rPr>
          <w:rFonts w:ascii="Times New Roman" w:hAnsi="Times New Roman" w:cs="Times New Roman"/>
          <w:sz w:val="22"/>
        </w:rPr>
        <w:t xml:space="preserve">In the event that </w:t>
      </w:r>
      <w:r w:rsidR="00281E31">
        <w:rPr>
          <w:rFonts w:ascii="Times New Roman" w:hAnsi="Times New Roman" w:cs="Times New Roman"/>
          <w:sz w:val="22"/>
        </w:rPr>
        <w:t>Agent/Agent Institution</w:t>
      </w:r>
      <w:r w:rsidR="00C23617" w:rsidRPr="00BF5798">
        <w:rPr>
          <w:rFonts w:ascii="Times New Roman" w:hAnsi="Times New Roman" w:cs="Times New Roman"/>
          <w:sz w:val="22"/>
        </w:rPr>
        <w:t xml:space="preserve"> </w:t>
      </w:r>
      <w:r w:rsidRPr="00BF5798">
        <w:rPr>
          <w:rFonts w:ascii="Times New Roman" w:hAnsi="Times New Roman" w:cs="Times New Roman"/>
          <w:sz w:val="22"/>
        </w:rPr>
        <w:t xml:space="preserve">does not make available </w:t>
      </w:r>
      <w:r w:rsidR="000E690B">
        <w:rPr>
          <w:rFonts w:ascii="Times New Roman" w:hAnsi="Times New Roman" w:cs="Times New Roman"/>
          <w:sz w:val="22"/>
        </w:rPr>
        <w:t>Bill Payment Service</w:t>
      </w:r>
      <w:r w:rsidRPr="00BF5798">
        <w:rPr>
          <w:rFonts w:ascii="Times New Roman" w:hAnsi="Times New Roman" w:cs="Times New Roman"/>
          <w:sz w:val="22"/>
        </w:rPr>
        <w:t xml:space="preserve"> to its users on the Consumer Launch, Parties shall re-negotiate and agree to revised obligations relating to the Marketing Activities and Marketing Materials, but strictly to the extent that any revised obligations or extension of applicable deadlines is necessary for Parties to fulfill their obligations on substantially the same terms in this Agreement;</w:t>
      </w:r>
    </w:p>
    <w:p w14:paraId="45825106" w14:textId="77777777" w:rsidR="00245B5A" w:rsidRPr="004856BF" w:rsidRDefault="00245B5A" w:rsidP="00833F51">
      <w:pPr>
        <w:pStyle w:val="BodyText"/>
        <w:widowControl/>
        <w:wordWrap/>
        <w:autoSpaceDE/>
        <w:autoSpaceDN/>
        <w:spacing w:after="0" w:line="240" w:lineRule="auto"/>
        <w:ind w:left="720"/>
        <w:rPr>
          <w:rFonts w:ascii="Times New Roman" w:hAnsi="Times New Roman" w:cs="Times New Roman"/>
          <w:sz w:val="22"/>
        </w:rPr>
      </w:pPr>
    </w:p>
    <w:p w14:paraId="336B1EA2" w14:textId="77777777" w:rsidR="0032424E" w:rsidRPr="0032424E" w:rsidRDefault="00A22C58" w:rsidP="00FF400F">
      <w:pPr>
        <w:pStyle w:val="PHAgree3L2"/>
        <w:numPr>
          <w:ilvl w:val="1"/>
          <w:numId w:val="20"/>
        </w:numPr>
        <w:tabs>
          <w:tab w:val="left" w:pos="450"/>
        </w:tabs>
        <w:spacing w:after="0"/>
        <w:ind w:left="450" w:hanging="450"/>
        <w:rPr>
          <w:rFonts w:ascii="Times New Roman" w:hAnsi="Times New Roman" w:cs="Times New Roman"/>
          <w:sz w:val="22"/>
          <w:szCs w:val="22"/>
        </w:rPr>
      </w:pPr>
      <w:r w:rsidRPr="0032424E">
        <w:rPr>
          <w:rFonts w:ascii="Times New Roman" w:hAnsi="Times New Roman" w:cs="Times New Roman"/>
          <w:sz w:val="22"/>
          <w:szCs w:val="22"/>
        </w:rPr>
        <w:t>Change Management</w:t>
      </w:r>
    </w:p>
    <w:p w14:paraId="2F830352" w14:textId="77777777" w:rsidR="0032424E" w:rsidRDefault="0032424E" w:rsidP="00833F51">
      <w:pPr>
        <w:pStyle w:val="ListParagraph"/>
        <w:wordWrap/>
        <w:spacing w:after="0" w:line="240" w:lineRule="auto"/>
        <w:ind w:leftChars="0" w:left="360"/>
        <w:rPr>
          <w:rFonts w:ascii="Times New Roman" w:hAnsi="Times New Roman" w:cs="Times New Roman"/>
          <w:kern w:val="28"/>
          <w:sz w:val="22"/>
          <w:u w:val="single"/>
          <w:shd w:val="pct15" w:color="auto" w:fill="FFFFFF"/>
        </w:rPr>
      </w:pPr>
    </w:p>
    <w:p w14:paraId="50232BCB" w14:textId="41F26013" w:rsidR="00225F15" w:rsidRPr="004856BF" w:rsidRDefault="00281E31" w:rsidP="00833F51">
      <w:pPr>
        <w:pStyle w:val="ListParagraph"/>
        <w:wordWrap/>
        <w:spacing w:after="0" w:line="240" w:lineRule="auto"/>
        <w:ind w:leftChars="0" w:left="360"/>
        <w:rPr>
          <w:rFonts w:ascii="Times New Roman" w:hAnsi="Times New Roman" w:cs="Times New Roman"/>
          <w:sz w:val="22"/>
        </w:rPr>
      </w:pPr>
      <w:r>
        <w:rPr>
          <w:rFonts w:ascii="Times New Roman" w:hAnsi="Times New Roman" w:cs="Times New Roman"/>
          <w:sz w:val="22"/>
        </w:rPr>
        <w:t>Agent/Agent Institution</w:t>
      </w:r>
      <w:r w:rsidR="0060685B" w:rsidRPr="0032424E">
        <w:rPr>
          <w:rFonts w:ascii="Times New Roman" w:hAnsi="Times New Roman" w:cs="Times New Roman"/>
          <w:sz w:val="22"/>
        </w:rPr>
        <w:t xml:space="preserve"> shall</w:t>
      </w:r>
      <w:r w:rsidR="00A22C58" w:rsidRPr="0032424E">
        <w:rPr>
          <w:rFonts w:ascii="Times New Roman" w:hAnsi="Times New Roman" w:cs="Times New Roman"/>
          <w:sz w:val="22"/>
        </w:rPr>
        <w:t xml:space="preserve"> provide written notice to </w:t>
      </w:r>
      <w:r w:rsidR="0060685B" w:rsidRPr="0032424E">
        <w:rPr>
          <w:rFonts w:ascii="Times New Roman" w:hAnsi="Times New Roman" w:cs="Times New Roman"/>
          <w:sz w:val="22"/>
        </w:rPr>
        <w:t xml:space="preserve">the other Party </w:t>
      </w:r>
      <w:r w:rsidR="00A22C58" w:rsidRPr="0032424E">
        <w:rPr>
          <w:rFonts w:ascii="Times New Roman" w:hAnsi="Times New Roman" w:cs="Times New Roman"/>
          <w:sz w:val="22"/>
        </w:rPr>
        <w:t>of any anticipated or potential Material Modifications as early as possible and, in any event, at least thirty (30) days prior to implementation thereof (or such longer time period as is commensurate with the magnitude of such anticipated or potential Material Modifications). For purposes of this Agreement a “Material Modification</w:t>
      </w:r>
      <w:r w:rsidR="00780840" w:rsidRPr="0032424E">
        <w:rPr>
          <w:rFonts w:ascii="Times New Roman" w:hAnsi="Times New Roman" w:cs="Times New Roman"/>
          <w:sz w:val="22"/>
        </w:rPr>
        <w:t xml:space="preserve">” shall mean any change planned or implemented by </w:t>
      </w:r>
      <w:r>
        <w:rPr>
          <w:rFonts w:ascii="Times New Roman" w:hAnsi="Times New Roman" w:cs="Times New Roman"/>
          <w:sz w:val="22"/>
        </w:rPr>
        <w:t>Agent/Agent Institution</w:t>
      </w:r>
      <w:r w:rsidR="00780840" w:rsidRPr="0032424E">
        <w:rPr>
          <w:rFonts w:ascii="Times New Roman" w:hAnsi="Times New Roman" w:cs="Times New Roman"/>
          <w:sz w:val="22"/>
        </w:rPr>
        <w:t xml:space="preserve"> or its Affiliates to the </w:t>
      </w:r>
      <w:r>
        <w:rPr>
          <w:rFonts w:ascii="Times New Roman" w:hAnsi="Times New Roman" w:cs="Times New Roman"/>
          <w:sz w:val="22"/>
        </w:rPr>
        <w:t>Agent/Agent Institution</w:t>
      </w:r>
      <w:r w:rsidR="00780840" w:rsidRPr="0032424E">
        <w:rPr>
          <w:rFonts w:ascii="Times New Roman" w:hAnsi="Times New Roman" w:cs="Times New Roman"/>
          <w:sz w:val="22"/>
        </w:rPr>
        <w:t xml:space="preserve"> </w:t>
      </w:r>
      <w:r w:rsidR="009E5816">
        <w:rPr>
          <w:rFonts w:ascii="Times New Roman" w:hAnsi="Times New Roman" w:cs="Times New Roman"/>
          <w:sz w:val="22"/>
        </w:rPr>
        <w:t>application</w:t>
      </w:r>
      <w:r w:rsidR="00780840" w:rsidRPr="0032424E">
        <w:rPr>
          <w:rFonts w:ascii="Times New Roman" w:hAnsi="Times New Roman" w:cs="Times New Roman"/>
          <w:sz w:val="22"/>
        </w:rPr>
        <w:t xml:space="preserve"> or its associated systems or processes that (i) materially affects the manner in which either </w:t>
      </w:r>
      <w:r w:rsidR="00C23617" w:rsidRPr="0032424E">
        <w:rPr>
          <w:rFonts w:ascii="Times New Roman" w:hAnsi="Times New Roman" w:cs="Times New Roman"/>
          <w:sz w:val="22"/>
        </w:rPr>
        <w:t xml:space="preserve">Axis Bank </w:t>
      </w:r>
      <w:r w:rsidR="00780840" w:rsidRPr="0032424E">
        <w:rPr>
          <w:rFonts w:ascii="Times New Roman" w:hAnsi="Times New Roman" w:cs="Times New Roman"/>
          <w:sz w:val="22"/>
        </w:rPr>
        <w:t xml:space="preserve">or Registered User use or interface (at either a systems or user level) with the </w:t>
      </w:r>
      <w:r>
        <w:rPr>
          <w:rFonts w:ascii="Times New Roman" w:hAnsi="Times New Roman" w:cs="Times New Roman"/>
          <w:sz w:val="22"/>
        </w:rPr>
        <w:t>Agent/Agent Institution</w:t>
      </w:r>
      <w:r w:rsidR="00780840" w:rsidRPr="0032424E">
        <w:rPr>
          <w:rFonts w:ascii="Times New Roman" w:hAnsi="Times New Roman" w:cs="Times New Roman"/>
          <w:sz w:val="22"/>
        </w:rPr>
        <w:t xml:space="preserve"> </w:t>
      </w:r>
      <w:r w:rsidR="009E5816">
        <w:rPr>
          <w:rFonts w:ascii="Times New Roman" w:hAnsi="Times New Roman" w:cs="Times New Roman"/>
          <w:sz w:val="22"/>
        </w:rPr>
        <w:t>Application</w:t>
      </w:r>
      <w:r w:rsidR="00780840" w:rsidRPr="0032424E">
        <w:rPr>
          <w:rFonts w:ascii="Times New Roman" w:hAnsi="Times New Roman" w:cs="Times New Roman"/>
          <w:sz w:val="22"/>
        </w:rPr>
        <w:t xml:space="preserve"> or (ii) may have a material impact on the use, disclosure or security of any Protected Data. “Protected Data” in this section shall mean </w:t>
      </w:r>
      <w:r w:rsidR="00961EA1" w:rsidRPr="0032424E">
        <w:rPr>
          <w:rFonts w:ascii="Times New Roman" w:hAnsi="Times New Roman" w:cs="Times New Roman"/>
          <w:sz w:val="22"/>
        </w:rPr>
        <w:t>Registered User</w:t>
      </w:r>
      <w:r w:rsidR="00225F15" w:rsidRPr="0032424E">
        <w:rPr>
          <w:rFonts w:ascii="Times New Roman" w:hAnsi="Times New Roman" w:cs="Times New Roman"/>
          <w:sz w:val="22"/>
        </w:rPr>
        <w:t xml:space="preserve"> Data and either Party’s Confidential Information that the other Party, its employees, Affiliates or Services Providers accesses pursuant to this Agreement. </w:t>
      </w:r>
    </w:p>
    <w:p w14:paraId="7053DDC4" w14:textId="77777777" w:rsidR="00CB1DF3" w:rsidRDefault="00CB1DF3" w:rsidP="00833F51">
      <w:pPr>
        <w:pStyle w:val="ListParagraph"/>
        <w:wordWrap/>
        <w:spacing w:after="0" w:line="240" w:lineRule="auto"/>
        <w:ind w:leftChars="0" w:left="360"/>
        <w:rPr>
          <w:rFonts w:ascii="Times New Roman" w:hAnsi="Times New Roman" w:cs="Times New Roman"/>
          <w:sz w:val="22"/>
        </w:rPr>
      </w:pPr>
    </w:p>
    <w:p w14:paraId="5C6F8BEE" w14:textId="77777777" w:rsidR="0060685B" w:rsidRPr="0032424E" w:rsidRDefault="0060685B" w:rsidP="00833F51">
      <w:pPr>
        <w:pStyle w:val="ListParagraph"/>
        <w:numPr>
          <w:ilvl w:val="0"/>
          <w:numId w:val="1"/>
        </w:numPr>
        <w:wordWrap/>
        <w:spacing w:after="0" w:line="240" w:lineRule="auto"/>
        <w:ind w:leftChars="0" w:left="360"/>
        <w:rPr>
          <w:rFonts w:ascii="Times New Roman" w:hAnsi="Times New Roman" w:cs="Times New Roman"/>
          <w:b/>
          <w:sz w:val="22"/>
          <w:u w:val="single"/>
        </w:rPr>
      </w:pPr>
      <w:r w:rsidRPr="0032424E">
        <w:rPr>
          <w:rFonts w:ascii="Times New Roman" w:hAnsi="Times New Roman" w:cs="Times New Roman"/>
          <w:b/>
          <w:sz w:val="22"/>
          <w:u w:val="single"/>
        </w:rPr>
        <w:t>Data and Report</w:t>
      </w:r>
      <w:r w:rsidR="00B02A1E" w:rsidRPr="0032424E">
        <w:rPr>
          <w:rFonts w:ascii="Times New Roman" w:hAnsi="Times New Roman" w:cs="Times New Roman"/>
          <w:b/>
          <w:sz w:val="22"/>
          <w:u w:val="single"/>
        </w:rPr>
        <w:t>s</w:t>
      </w:r>
    </w:p>
    <w:p w14:paraId="3E5820AC" w14:textId="77777777" w:rsidR="00CB1DF3" w:rsidRPr="004856BF" w:rsidRDefault="00CB1DF3" w:rsidP="00833F51">
      <w:pPr>
        <w:pStyle w:val="BodyText"/>
        <w:wordWrap/>
        <w:spacing w:after="0" w:line="240" w:lineRule="auto"/>
        <w:rPr>
          <w:rFonts w:ascii="Times New Roman" w:hAnsi="Times New Roman" w:cs="Times New Roman"/>
          <w:sz w:val="22"/>
        </w:rPr>
      </w:pPr>
    </w:p>
    <w:p w14:paraId="55EA3FF3" w14:textId="77777777" w:rsidR="0032424E" w:rsidRPr="0032424E" w:rsidRDefault="0032424E" w:rsidP="00FF400F">
      <w:pPr>
        <w:pStyle w:val="ListParagraph"/>
        <w:widowControl/>
        <w:numPr>
          <w:ilvl w:val="0"/>
          <w:numId w:val="20"/>
        </w:numPr>
        <w:tabs>
          <w:tab w:val="left" w:pos="450"/>
        </w:tabs>
        <w:wordWrap/>
        <w:autoSpaceDE/>
        <w:autoSpaceDN/>
        <w:spacing w:after="0" w:line="240" w:lineRule="auto"/>
        <w:ind w:leftChars="0"/>
        <w:outlineLvl w:val="1"/>
        <w:rPr>
          <w:rFonts w:ascii="Times New Roman" w:eastAsia="Times New Roman" w:hAnsi="Times New Roman" w:cs="Times New Roman"/>
          <w:vanish/>
          <w:kern w:val="0"/>
          <w:sz w:val="22"/>
          <w:lang w:eastAsia="en-US"/>
        </w:rPr>
      </w:pPr>
    </w:p>
    <w:p w14:paraId="69CE1280" w14:textId="0A5C8E19" w:rsidR="007F1C24" w:rsidRDefault="0060685B" w:rsidP="00FF400F">
      <w:pPr>
        <w:pStyle w:val="PHAgree3L2"/>
        <w:numPr>
          <w:ilvl w:val="1"/>
          <w:numId w:val="20"/>
        </w:numPr>
        <w:tabs>
          <w:tab w:val="left" w:pos="450"/>
        </w:tabs>
        <w:spacing w:after="0"/>
        <w:rPr>
          <w:rFonts w:ascii="Times New Roman" w:hAnsi="Times New Roman" w:cs="Times New Roman"/>
          <w:sz w:val="22"/>
        </w:rPr>
      </w:pPr>
      <w:r w:rsidRPr="000E690B">
        <w:rPr>
          <w:rFonts w:ascii="Times New Roman" w:hAnsi="Times New Roman" w:cs="Times New Roman"/>
          <w:sz w:val="22"/>
          <w:szCs w:val="22"/>
        </w:rPr>
        <w:t xml:space="preserve">The Parties acknowledge and agree that Users may be </w:t>
      </w:r>
      <w:r w:rsidR="00D179A2" w:rsidRPr="000E690B">
        <w:rPr>
          <w:rFonts w:ascii="Times New Roman" w:hAnsi="Times New Roman" w:cs="Times New Roman"/>
          <w:sz w:val="22"/>
          <w:szCs w:val="22"/>
        </w:rPr>
        <w:t>Users</w:t>
      </w:r>
      <w:r w:rsidRPr="000E690B">
        <w:rPr>
          <w:rFonts w:ascii="Times New Roman" w:hAnsi="Times New Roman" w:cs="Times New Roman"/>
          <w:sz w:val="22"/>
          <w:szCs w:val="22"/>
        </w:rPr>
        <w:t xml:space="preserve"> of both Parties, and thus each Party may already have or obtain certain ownership and use rights in information relating to such Users. Notwithstanding anything to the contrary in this Agreement, nothing in this Agreement shall be construed to deprive or to limit a Party's ownership or use rights to its Users data or any data obtained by such Party directly from Users. Such data will be governed by the applicable agreements of </w:t>
      </w:r>
      <w:r w:rsidR="00281E31">
        <w:rPr>
          <w:rFonts w:ascii="Times New Roman" w:hAnsi="Times New Roman" w:cs="Times New Roman"/>
          <w:sz w:val="22"/>
          <w:szCs w:val="22"/>
        </w:rPr>
        <w:t>Agent/Agent Institution</w:t>
      </w:r>
      <w:r w:rsidRPr="000E690B">
        <w:rPr>
          <w:rFonts w:ascii="Times New Roman" w:hAnsi="Times New Roman" w:cs="Times New Roman"/>
          <w:sz w:val="22"/>
          <w:szCs w:val="22"/>
        </w:rPr>
        <w:t xml:space="preserve"> or </w:t>
      </w:r>
      <w:r w:rsidR="0098297B" w:rsidRPr="000E690B">
        <w:rPr>
          <w:rFonts w:ascii="Times New Roman" w:hAnsi="Times New Roman" w:cs="Times New Roman"/>
          <w:sz w:val="22"/>
          <w:szCs w:val="22"/>
        </w:rPr>
        <w:t>Axis Bank</w:t>
      </w:r>
      <w:r w:rsidRPr="000E690B">
        <w:rPr>
          <w:rFonts w:ascii="Times New Roman" w:hAnsi="Times New Roman" w:cs="Times New Roman"/>
          <w:sz w:val="22"/>
          <w:szCs w:val="22"/>
        </w:rPr>
        <w:t>, as applicable, with such Users.</w:t>
      </w:r>
      <w:r w:rsidR="009F775D" w:rsidRPr="000E690B">
        <w:rPr>
          <w:rFonts w:ascii="Times New Roman" w:hAnsi="Times New Roman" w:cs="Times New Roman"/>
          <w:sz w:val="22"/>
          <w:szCs w:val="22"/>
        </w:rPr>
        <w:t xml:space="preserve"> </w:t>
      </w:r>
    </w:p>
    <w:p w14:paraId="5F30029D" w14:textId="77777777" w:rsidR="0032424E" w:rsidRPr="0032424E" w:rsidRDefault="0032424E" w:rsidP="00833F51">
      <w:pPr>
        <w:pStyle w:val="BodyText"/>
        <w:spacing w:after="0"/>
        <w:rPr>
          <w:lang w:eastAsia="en-US"/>
        </w:rPr>
      </w:pPr>
    </w:p>
    <w:p w14:paraId="4FE12750" w14:textId="773C1B3A" w:rsidR="00883952" w:rsidRPr="0032424E" w:rsidRDefault="00FC615A" w:rsidP="00FF400F">
      <w:pPr>
        <w:pStyle w:val="PHAgree3L2"/>
        <w:numPr>
          <w:ilvl w:val="1"/>
          <w:numId w:val="20"/>
        </w:numPr>
        <w:tabs>
          <w:tab w:val="left" w:pos="450"/>
        </w:tabs>
        <w:spacing w:after="0"/>
        <w:rPr>
          <w:rFonts w:ascii="Times New Roman" w:hAnsi="Times New Roman" w:cs="Times New Roman"/>
          <w:sz w:val="22"/>
          <w:szCs w:val="22"/>
        </w:rPr>
      </w:pPr>
      <w:r w:rsidRPr="0032424E">
        <w:rPr>
          <w:rFonts w:ascii="Times New Roman" w:hAnsi="Times New Roman" w:cs="Times New Roman"/>
          <w:sz w:val="22"/>
          <w:szCs w:val="22"/>
        </w:rPr>
        <w:t>Registered User Da</w:t>
      </w:r>
      <w:r w:rsidR="00A35063">
        <w:rPr>
          <w:rFonts w:ascii="Times New Roman" w:hAnsi="Times New Roman" w:cs="Times New Roman"/>
          <w:sz w:val="22"/>
          <w:szCs w:val="22"/>
        </w:rPr>
        <w:t>ta, Transaction Data and Privacy</w:t>
      </w:r>
    </w:p>
    <w:p w14:paraId="0BADFF95" w14:textId="77777777" w:rsidR="004856BF" w:rsidRPr="004856BF" w:rsidRDefault="004856BF" w:rsidP="00833F51">
      <w:pPr>
        <w:pStyle w:val="PHAgree3L2"/>
        <w:keepNext/>
        <w:numPr>
          <w:ilvl w:val="0"/>
          <w:numId w:val="0"/>
        </w:numPr>
        <w:tabs>
          <w:tab w:val="left" w:pos="270"/>
        </w:tabs>
        <w:spacing w:after="0"/>
        <w:ind w:left="720" w:hanging="360"/>
        <w:rPr>
          <w:rFonts w:ascii="Times New Roman" w:hAnsi="Times New Roman" w:cs="Times New Roman"/>
          <w:sz w:val="22"/>
          <w:szCs w:val="22"/>
          <w:u w:val="single"/>
        </w:rPr>
      </w:pPr>
    </w:p>
    <w:p w14:paraId="2D32B09A" w14:textId="0A1E6DCE" w:rsidR="00FC615A" w:rsidRPr="0032424E" w:rsidRDefault="0032424E" w:rsidP="00FF400F">
      <w:pPr>
        <w:pStyle w:val="PHAgree3L2"/>
        <w:numPr>
          <w:ilvl w:val="2"/>
          <w:numId w:val="20"/>
        </w:numPr>
        <w:tabs>
          <w:tab w:val="left" w:pos="450"/>
        </w:tabs>
        <w:spacing w:after="0"/>
        <w:ind w:hanging="450"/>
        <w:rPr>
          <w:rFonts w:ascii="Times New Roman" w:hAnsi="Times New Roman" w:cs="Times New Roman"/>
          <w:sz w:val="22"/>
          <w:szCs w:val="22"/>
        </w:rPr>
      </w:pPr>
      <w:r>
        <w:rPr>
          <w:rFonts w:ascii="Times New Roman" w:hAnsi="Times New Roman" w:cs="Times New Roman"/>
          <w:sz w:val="22"/>
          <w:szCs w:val="22"/>
        </w:rPr>
        <w:t xml:space="preserve"> </w:t>
      </w:r>
      <w:r w:rsidR="00FC615A" w:rsidRPr="0032424E">
        <w:rPr>
          <w:rFonts w:ascii="Times New Roman" w:hAnsi="Times New Roman" w:cs="Times New Roman"/>
          <w:sz w:val="22"/>
          <w:szCs w:val="22"/>
        </w:rPr>
        <w:t>Security of Registered</w:t>
      </w:r>
      <w:r w:rsidR="00A35063">
        <w:rPr>
          <w:rFonts w:ascii="Times New Roman" w:hAnsi="Times New Roman" w:cs="Times New Roman"/>
          <w:sz w:val="22"/>
          <w:szCs w:val="22"/>
        </w:rPr>
        <w:t xml:space="preserve"> User Data and Transaction Data</w:t>
      </w:r>
    </w:p>
    <w:p w14:paraId="0CADC3A3" w14:textId="77777777" w:rsidR="004856BF" w:rsidRPr="004856BF" w:rsidRDefault="004856BF" w:rsidP="00833F51">
      <w:pPr>
        <w:pStyle w:val="BodyText"/>
        <w:spacing w:after="0"/>
        <w:rPr>
          <w:lang w:eastAsia="en-US"/>
        </w:rPr>
      </w:pPr>
    </w:p>
    <w:p w14:paraId="013706D5" w14:textId="40BE64F0" w:rsidR="00AF6348" w:rsidRPr="004856BF" w:rsidRDefault="00281E31" w:rsidP="00FF400F">
      <w:pPr>
        <w:pStyle w:val="PHAgree3L3"/>
        <w:numPr>
          <w:ilvl w:val="0"/>
          <w:numId w:val="11"/>
        </w:numPr>
        <w:spacing w:after="0"/>
        <w:ind w:left="900" w:hanging="360"/>
        <w:rPr>
          <w:rFonts w:ascii="Times New Roman" w:hAnsi="Times New Roman" w:cs="Times New Roman"/>
          <w:sz w:val="22"/>
          <w:szCs w:val="22"/>
        </w:rPr>
      </w:pPr>
      <w:r>
        <w:rPr>
          <w:rFonts w:ascii="Times New Roman" w:eastAsiaTheme="minorEastAsia" w:hAnsi="Times New Roman" w:cs="Times New Roman"/>
          <w:sz w:val="22"/>
          <w:szCs w:val="22"/>
          <w:u w:val="single"/>
          <w:lang w:eastAsia="ko-KR"/>
        </w:rPr>
        <w:t>Agent/Agent Institution</w:t>
      </w:r>
      <w:r w:rsidR="00FC615A" w:rsidRPr="004856BF">
        <w:rPr>
          <w:rFonts w:ascii="Times New Roman" w:hAnsi="Times New Roman" w:cs="Times New Roman"/>
          <w:sz w:val="22"/>
          <w:szCs w:val="22"/>
          <w:u w:val="single"/>
        </w:rPr>
        <w:t xml:space="preserve"> Obligations</w:t>
      </w:r>
      <w:r w:rsidR="00FC615A" w:rsidRPr="004856BF">
        <w:rPr>
          <w:rFonts w:ascii="Times New Roman" w:hAnsi="Times New Roman" w:cs="Times New Roman"/>
          <w:sz w:val="22"/>
          <w:szCs w:val="22"/>
        </w:rPr>
        <w:t xml:space="preserve">.  </w:t>
      </w:r>
      <w:r>
        <w:rPr>
          <w:rFonts w:ascii="Times New Roman" w:eastAsiaTheme="minorEastAsia" w:hAnsi="Times New Roman" w:cs="Times New Roman"/>
          <w:sz w:val="22"/>
          <w:szCs w:val="22"/>
          <w:lang w:eastAsia="ko-KR"/>
        </w:rPr>
        <w:t>Agent/Agent Institution</w:t>
      </w:r>
      <w:r w:rsidR="00FC615A" w:rsidRPr="004856BF">
        <w:rPr>
          <w:rFonts w:ascii="Times New Roman" w:hAnsi="Times New Roman" w:cs="Times New Roman"/>
          <w:sz w:val="22"/>
          <w:szCs w:val="22"/>
        </w:rPr>
        <w:t xml:space="preserve">, to the extent applicable to </w:t>
      </w:r>
      <w:r>
        <w:rPr>
          <w:rFonts w:ascii="Times New Roman" w:eastAsiaTheme="minorEastAsia" w:hAnsi="Times New Roman" w:cs="Times New Roman"/>
          <w:sz w:val="22"/>
          <w:szCs w:val="22"/>
          <w:lang w:eastAsia="ko-KR"/>
        </w:rPr>
        <w:t>Agent/Agent Institution</w:t>
      </w:r>
      <w:r w:rsidR="00FC615A" w:rsidRPr="004856BF">
        <w:rPr>
          <w:rFonts w:ascii="Times New Roman" w:hAnsi="Times New Roman" w:cs="Times New Roman"/>
          <w:sz w:val="22"/>
          <w:szCs w:val="22"/>
        </w:rPr>
        <w:t xml:space="preserve">’s performance under this Agreement, shall comply with all applicable </w:t>
      </w:r>
      <w:r w:rsidR="00E2486B" w:rsidRPr="004856BF">
        <w:rPr>
          <w:rFonts w:ascii="Times New Roman" w:hAnsi="Times New Roman" w:cs="Times New Roman"/>
          <w:sz w:val="22"/>
          <w:szCs w:val="22"/>
        </w:rPr>
        <w:t>security</w:t>
      </w:r>
      <w:r w:rsidR="00FC615A" w:rsidRPr="004856BF">
        <w:rPr>
          <w:rFonts w:ascii="Times New Roman" w:hAnsi="Times New Roman" w:cs="Times New Roman"/>
          <w:sz w:val="22"/>
          <w:szCs w:val="22"/>
        </w:rPr>
        <w:t xml:space="preserve"> Standards</w:t>
      </w:r>
      <w:r w:rsidR="000E690B">
        <w:rPr>
          <w:rFonts w:ascii="Times New Roman" w:hAnsi="Times New Roman" w:cs="Times New Roman"/>
          <w:sz w:val="22"/>
          <w:szCs w:val="22"/>
        </w:rPr>
        <w:t xml:space="preserve"> governing BBPS</w:t>
      </w:r>
      <w:r w:rsidR="00955C36" w:rsidRPr="004856BF">
        <w:rPr>
          <w:rFonts w:ascii="Times New Roman" w:hAnsi="Times New Roman" w:cs="Times New Roman"/>
          <w:sz w:val="22"/>
          <w:szCs w:val="22"/>
        </w:rPr>
        <w:t xml:space="preserve"> </w:t>
      </w:r>
      <w:r w:rsidR="00E2486B" w:rsidRPr="004856BF">
        <w:rPr>
          <w:rFonts w:ascii="Times New Roman" w:hAnsi="Times New Roman" w:cs="Times New Roman"/>
          <w:sz w:val="22"/>
          <w:szCs w:val="22"/>
        </w:rPr>
        <w:t>transactions</w:t>
      </w:r>
      <w:r w:rsidR="000E690B">
        <w:rPr>
          <w:rFonts w:ascii="Times New Roman" w:hAnsi="Times New Roman" w:cs="Times New Roman"/>
          <w:sz w:val="22"/>
          <w:szCs w:val="22"/>
        </w:rPr>
        <w:t xml:space="preserve">. </w:t>
      </w:r>
      <w:r>
        <w:rPr>
          <w:rFonts w:ascii="Times New Roman" w:eastAsiaTheme="minorEastAsia" w:hAnsi="Times New Roman" w:cs="Times New Roman"/>
          <w:sz w:val="22"/>
          <w:szCs w:val="22"/>
          <w:lang w:eastAsia="ko-KR"/>
        </w:rPr>
        <w:t>Agent/Agent Institution</w:t>
      </w:r>
      <w:r w:rsidR="00FC615A" w:rsidRPr="004856BF">
        <w:rPr>
          <w:rFonts w:ascii="Times New Roman" w:hAnsi="Times New Roman" w:cs="Times New Roman"/>
          <w:sz w:val="22"/>
          <w:szCs w:val="22"/>
        </w:rPr>
        <w:t xml:space="preserve"> shall ensure that (i) it does not and (ii) all of its applicable Affiliates and/or Service Providers do not </w:t>
      </w:r>
      <w:r w:rsidR="008E5524">
        <w:rPr>
          <w:rFonts w:ascii="Times New Roman" w:hAnsi="Times New Roman" w:cs="Times New Roman"/>
          <w:sz w:val="22"/>
          <w:szCs w:val="22"/>
        </w:rPr>
        <w:t>p</w:t>
      </w:r>
      <w:r w:rsidR="008E5524" w:rsidRPr="004856BF">
        <w:rPr>
          <w:rFonts w:ascii="Times New Roman" w:hAnsi="Times New Roman" w:cs="Times New Roman"/>
          <w:sz w:val="22"/>
          <w:szCs w:val="22"/>
        </w:rPr>
        <w:t xml:space="preserve">rocess </w:t>
      </w:r>
      <w:r w:rsidR="00FC615A" w:rsidRPr="004856BF">
        <w:rPr>
          <w:rFonts w:ascii="Times New Roman" w:hAnsi="Times New Roman" w:cs="Times New Roman"/>
          <w:sz w:val="22"/>
          <w:szCs w:val="22"/>
        </w:rPr>
        <w:t xml:space="preserve">any Registered User Data outside of an environment that </w:t>
      </w:r>
      <w:r w:rsidR="008E5524">
        <w:rPr>
          <w:rFonts w:ascii="Times New Roman" w:hAnsi="Times New Roman" w:cs="Times New Roman"/>
          <w:sz w:val="22"/>
          <w:szCs w:val="22"/>
        </w:rPr>
        <w:t xml:space="preserve">do not </w:t>
      </w:r>
      <w:r w:rsidR="008E5524" w:rsidRPr="004856BF">
        <w:rPr>
          <w:rFonts w:ascii="Times New Roman" w:hAnsi="Times New Roman" w:cs="Times New Roman"/>
          <w:sz w:val="22"/>
          <w:szCs w:val="22"/>
        </w:rPr>
        <w:t>compl</w:t>
      </w:r>
      <w:r w:rsidR="008E5524">
        <w:rPr>
          <w:rFonts w:ascii="Times New Roman" w:hAnsi="Times New Roman" w:cs="Times New Roman"/>
          <w:sz w:val="22"/>
          <w:szCs w:val="22"/>
        </w:rPr>
        <w:t>y</w:t>
      </w:r>
      <w:r w:rsidR="008E5524" w:rsidRPr="004856BF">
        <w:rPr>
          <w:rFonts w:ascii="Times New Roman" w:hAnsi="Times New Roman" w:cs="Times New Roman"/>
          <w:sz w:val="22"/>
          <w:szCs w:val="22"/>
        </w:rPr>
        <w:t xml:space="preserve"> </w:t>
      </w:r>
      <w:r w:rsidR="00FC615A" w:rsidRPr="004856BF">
        <w:rPr>
          <w:rFonts w:ascii="Times New Roman" w:hAnsi="Times New Roman" w:cs="Times New Roman"/>
          <w:sz w:val="22"/>
          <w:szCs w:val="22"/>
        </w:rPr>
        <w:t xml:space="preserve">with </w:t>
      </w:r>
      <w:r w:rsidR="00E2486B" w:rsidRPr="004856BF">
        <w:rPr>
          <w:rFonts w:ascii="Times New Roman" w:hAnsi="Times New Roman" w:cs="Times New Roman"/>
          <w:sz w:val="22"/>
          <w:szCs w:val="22"/>
        </w:rPr>
        <w:t>the security</w:t>
      </w:r>
      <w:r w:rsidR="00FC615A" w:rsidRPr="004856BF">
        <w:rPr>
          <w:rFonts w:ascii="Times New Roman" w:hAnsi="Times New Roman" w:cs="Times New Roman"/>
          <w:sz w:val="22"/>
          <w:szCs w:val="22"/>
        </w:rPr>
        <w:t xml:space="preserve"> Standards. </w:t>
      </w:r>
    </w:p>
    <w:p w14:paraId="370DB8DA" w14:textId="633322B4" w:rsidR="00AF6348" w:rsidRPr="004856BF" w:rsidRDefault="00281E31" w:rsidP="00FF400F">
      <w:pPr>
        <w:pStyle w:val="PHAgree3L3"/>
        <w:numPr>
          <w:ilvl w:val="0"/>
          <w:numId w:val="11"/>
        </w:numPr>
        <w:spacing w:after="0"/>
        <w:ind w:left="900" w:hanging="360"/>
        <w:rPr>
          <w:rFonts w:ascii="Times New Roman" w:hAnsi="Times New Roman" w:cs="Times New Roman"/>
          <w:sz w:val="22"/>
          <w:szCs w:val="22"/>
        </w:rPr>
      </w:pPr>
      <w:r>
        <w:rPr>
          <w:rFonts w:ascii="Times New Roman" w:eastAsiaTheme="minorEastAsia" w:hAnsi="Times New Roman" w:cs="Times New Roman"/>
          <w:sz w:val="22"/>
          <w:szCs w:val="22"/>
          <w:lang w:eastAsia="ko-KR"/>
        </w:rPr>
        <w:t>Agent/Agent Institution</w:t>
      </w:r>
      <w:r w:rsidR="00AF6348" w:rsidRPr="004856BF">
        <w:rPr>
          <w:rFonts w:ascii="Times New Roman" w:eastAsiaTheme="minorEastAsia" w:hAnsi="Times New Roman" w:cs="Times New Roman"/>
          <w:sz w:val="22"/>
          <w:szCs w:val="22"/>
          <w:lang w:eastAsia="ko-KR"/>
        </w:rPr>
        <w:t xml:space="preserve"> to meet data, server, application and security guidelines set by NPCI from time to time</w:t>
      </w:r>
      <w:r w:rsidR="00863AAC" w:rsidRPr="004856BF">
        <w:rPr>
          <w:rFonts w:ascii="Times New Roman" w:hAnsi="Times New Roman" w:cs="Times New Roman"/>
          <w:sz w:val="22"/>
          <w:szCs w:val="22"/>
        </w:rPr>
        <w:t>.</w:t>
      </w:r>
    </w:p>
    <w:p w14:paraId="247941C3" w14:textId="6404F7C2" w:rsidR="00FC615A" w:rsidRPr="004856BF" w:rsidRDefault="00281E31" w:rsidP="00FF400F">
      <w:pPr>
        <w:pStyle w:val="PHAgree3L3"/>
        <w:numPr>
          <w:ilvl w:val="0"/>
          <w:numId w:val="11"/>
        </w:numPr>
        <w:spacing w:after="0"/>
        <w:ind w:left="900" w:hanging="360"/>
        <w:rPr>
          <w:rFonts w:ascii="Times New Roman" w:hAnsi="Times New Roman" w:cs="Times New Roman"/>
          <w:sz w:val="22"/>
          <w:szCs w:val="22"/>
        </w:rPr>
      </w:pPr>
      <w:r>
        <w:rPr>
          <w:rFonts w:ascii="Times New Roman" w:hAnsi="Times New Roman" w:cs="Times New Roman"/>
          <w:sz w:val="22"/>
          <w:szCs w:val="22"/>
        </w:rPr>
        <w:t>Agent/Agent Institution</w:t>
      </w:r>
      <w:r w:rsidR="00AF6348" w:rsidRPr="004856BF">
        <w:rPr>
          <w:rFonts w:ascii="Times New Roman" w:hAnsi="Times New Roman" w:cs="Times New Roman"/>
          <w:sz w:val="22"/>
          <w:szCs w:val="22"/>
        </w:rPr>
        <w:t xml:space="preserve"> will take explicit approval from Axis Bank for or change in Axis Bank branding on </w:t>
      </w:r>
      <w:r>
        <w:rPr>
          <w:rFonts w:ascii="Times New Roman" w:hAnsi="Times New Roman" w:cs="Times New Roman"/>
          <w:sz w:val="22"/>
          <w:szCs w:val="22"/>
        </w:rPr>
        <w:t>Agent/Agent Institution</w:t>
      </w:r>
      <w:r w:rsidR="00AF6348" w:rsidRPr="004856BF">
        <w:rPr>
          <w:rFonts w:ascii="Times New Roman" w:hAnsi="Times New Roman" w:cs="Times New Roman"/>
          <w:sz w:val="22"/>
          <w:szCs w:val="22"/>
        </w:rPr>
        <w:t xml:space="preserve"> Pay. Axis Bank will respond to request </w:t>
      </w:r>
      <w:r w:rsidR="004F6DDA" w:rsidRPr="004856BF">
        <w:rPr>
          <w:rFonts w:ascii="Times New Roman" w:hAnsi="Times New Roman" w:cs="Times New Roman"/>
          <w:sz w:val="22"/>
          <w:szCs w:val="22"/>
        </w:rPr>
        <w:t xml:space="preserve">within </w:t>
      </w:r>
      <w:r w:rsidR="004F6DDA" w:rsidRPr="004856BF">
        <w:rPr>
          <w:rFonts w:ascii="Times New Roman" w:eastAsiaTheme="minorEastAsia" w:hAnsi="Times New Roman" w:cs="Times New Roman"/>
          <w:sz w:val="22"/>
          <w:szCs w:val="22"/>
          <w:lang w:eastAsia="ko-KR"/>
        </w:rPr>
        <w:t>5</w:t>
      </w:r>
      <w:r w:rsidR="00AF6348" w:rsidRPr="004856BF">
        <w:rPr>
          <w:rFonts w:ascii="Times New Roman" w:hAnsi="Times New Roman" w:cs="Times New Roman"/>
          <w:sz w:val="22"/>
          <w:szCs w:val="22"/>
        </w:rPr>
        <w:t xml:space="preserve"> working days and will not with hold any of such permissions unreasonably. </w:t>
      </w:r>
    </w:p>
    <w:p w14:paraId="5ADCAE7B" w14:textId="1269667B" w:rsidR="00FC615A" w:rsidRPr="004856BF" w:rsidRDefault="0098297B" w:rsidP="00FF400F">
      <w:pPr>
        <w:pStyle w:val="PHAgree3L3"/>
        <w:numPr>
          <w:ilvl w:val="0"/>
          <w:numId w:val="11"/>
        </w:numPr>
        <w:spacing w:after="0"/>
        <w:ind w:left="900" w:hanging="360"/>
        <w:rPr>
          <w:rFonts w:ascii="Times New Roman" w:hAnsi="Times New Roman" w:cs="Times New Roman"/>
          <w:sz w:val="22"/>
          <w:szCs w:val="22"/>
        </w:rPr>
      </w:pPr>
      <w:r w:rsidRPr="004856BF">
        <w:rPr>
          <w:rFonts w:ascii="Times New Roman" w:hAnsi="Times New Roman" w:cs="Times New Roman"/>
          <w:sz w:val="22"/>
          <w:szCs w:val="22"/>
          <w:u w:val="single"/>
        </w:rPr>
        <w:t xml:space="preserve">Axis Bank </w:t>
      </w:r>
      <w:r w:rsidR="00FC615A" w:rsidRPr="004856BF">
        <w:rPr>
          <w:rFonts w:ascii="Times New Roman" w:hAnsi="Times New Roman" w:cs="Times New Roman"/>
          <w:sz w:val="22"/>
          <w:szCs w:val="22"/>
          <w:u w:val="single"/>
        </w:rPr>
        <w:t>Obligations</w:t>
      </w:r>
      <w:r w:rsidR="004F6DDA" w:rsidRPr="004856BF">
        <w:rPr>
          <w:rFonts w:ascii="Times New Roman" w:hAnsi="Times New Roman" w:cs="Times New Roman"/>
          <w:sz w:val="22"/>
          <w:szCs w:val="22"/>
        </w:rPr>
        <w:t xml:space="preserve">.  </w:t>
      </w:r>
      <w:r w:rsidRPr="004856BF">
        <w:rPr>
          <w:rFonts w:ascii="Times New Roman" w:hAnsi="Times New Roman" w:cs="Times New Roman"/>
          <w:sz w:val="22"/>
          <w:szCs w:val="22"/>
        </w:rPr>
        <w:t xml:space="preserve">Axis Bank </w:t>
      </w:r>
      <w:r w:rsidR="00FC615A" w:rsidRPr="004856BF">
        <w:rPr>
          <w:rFonts w:ascii="Times New Roman" w:hAnsi="Times New Roman" w:cs="Times New Roman"/>
          <w:sz w:val="22"/>
          <w:szCs w:val="22"/>
        </w:rPr>
        <w:t>shall protect Registered User Data and Transaction Data from a data compromise with the same level of care that it uses to protect similar data generated in its operations.</w:t>
      </w:r>
      <w:r w:rsidR="004113FB">
        <w:rPr>
          <w:rFonts w:ascii="Times New Roman" w:hAnsi="Times New Roman" w:cs="Times New Roman"/>
          <w:sz w:val="22"/>
          <w:szCs w:val="22"/>
        </w:rPr>
        <w:t xml:space="preserve"> </w:t>
      </w:r>
      <w:r w:rsidR="004113FB" w:rsidRPr="004856BF">
        <w:rPr>
          <w:rFonts w:ascii="Times New Roman" w:hAnsi="Times New Roman" w:cs="Times New Roman"/>
          <w:sz w:val="22"/>
          <w:szCs w:val="22"/>
        </w:rPr>
        <w:t>Specifically,</w:t>
      </w:r>
      <w:r w:rsidR="00FC615A" w:rsidRPr="004856BF">
        <w:rPr>
          <w:rFonts w:ascii="Times New Roman" w:hAnsi="Times New Roman" w:cs="Times New Roman"/>
          <w:sz w:val="22"/>
          <w:szCs w:val="22"/>
        </w:rPr>
        <w:t xml:space="preserve"> </w:t>
      </w:r>
      <w:r w:rsidRPr="004856BF">
        <w:rPr>
          <w:rFonts w:ascii="Times New Roman" w:hAnsi="Times New Roman" w:cs="Times New Roman"/>
          <w:sz w:val="22"/>
          <w:szCs w:val="22"/>
        </w:rPr>
        <w:t xml:space="preserve">Axis Bank </w:t>
      </w:r>
      <w:r w:rsidR="00FC615A" w:rsidRPr="004856BF">
        <w:rPr>
          <w:rFonts w:ascii="Times New Roman" w:hAnsi="Times New Roman" w:cs="Times New Roman"/>
          <w:sz w:val="22"/>
          <w:szCs w:val="22"/>
        </w:rPr>
        <w:t>shall comply with the</w:t>
      </w:r>
      <w:r w:rsidR="00E2486B" w:rsidRPr="004856BF">
        <w:rPr>
          <w:rFonts w:ascii="Times New Roman" w:hAnsi="Times New Roman" w:cs="Times New Roman"/>
          <w:sz w:val="22"/>
          <w:szCs w:val="22"/>
        </w:rPr>
        <w:t xml:space="preserve"> </w:t>
      </w:r>
      <w:r w:rsidR="002841C6">
        <w:rPr>
          <w:rFonts w:ascii="Times New Roman" w:hAnsi="Times New Roman" w:cs="Times New Roman"/>
          <w:sz w:val="22"/>
          <w:szCs w:val="22"/>
        </w:rPr>
        <w:t>BBPS</w:t>
      </w:r>
      <w:r w:rsidR="00FC615A" w:rsidRPr="004856BF">
        <w:rPr>
          <w:rFonts w:ascii="Times New Roman" w:hAnsi="Times New Roman" w:cs="Times New Roman"/>
          <w:sz w:val="22"/>
          <w:szCs w:val="22"/>
        </w:rPr>
        <w:t xml:space="preserve"> </w:t>
      </w:r>
      <w:r w:rsidR="00E2486B" w:rsidRPr="0032424E">
        <w:rPr>
          <w:rFonts w:ascii="Times New Roman" w:hAnsi="Times New Roman" w:cs="Times New Roman"/>
          <w:sz w:val="22"/>
          <w:szCs w:val="22"/>
        </w:rPr>
        <w:t>Security</w:t>
      </w:r>
      <w:r w:rsidR="00FC615A" w:rsidRPr="0032424E">
        <w:rPr>
          <w:rFonts w:ascii="Times New Roman" w:hAnsi="Times New Roman" w:cs="Times New Roman"/>
          <w:sz w:val="22"/>
          <w:szCs w:val="22"/>
        </w:rPr>
        <w:t xml:space="preserve"> Standards</w:t>
      </w:r>
      <w:r w:rsidR="00FC615A" w:rsidRPr="004856BF">
        <w:rPr>
          <w:rFonts w:ascii="Times New Roman" w:hAnsi="Times New Roman" w:cs="Times New Roman"/>
          <w:sz w:val="22"/>
          <w:szCs w:val="22"/>
        </w:rPr>
        <w:t xml:space="preserve"> as such apply to Registered User</w:t>
      </w:r>
      <w:r w:rsidR="004F6DDA" w:rsidRPr="004856BF">
        <w:rPr>
          <w:rFonts w:ascii="Times New Roman" w:hAnsi="Times New Roman" w:cs="Times New Roman"/>
          <w:sz w:val="22"/>
          <w:szCs w:val="22"/>
        </w:rPr>
        <w:t xml:space="preserve"> Data and </w:t>
      </w:r>
      <w:r w:rsidR="00FC615A" w:rsidRPr="004856BF">
        <w:rPr>
          <w:rFonts w:ascii="Times New Roman" w:hAnsi="Times New Roman" w:cs="Times New Roman"/>
          <w:sz w:val="22"/>
          <w:szCs w:val="22"/>
        </w:rPr>
        <w:t>Transaction Data.</w:t>
      </w:r>
    </w:p>
    <w:p w14:paraId="5F1E79F3" w14:textId="77777777" w:rsidR="00FC615A" w:rsidRPr="004856BF" w:rsidRDefault="00FC615A" w:rsidP="00833F51">
      <w:pPr>
        <w:pStyle w:val="BodyText"/>
        <w:tabs>
          <w:tab w:val="left" w:pos="1657"/>
        </w:tabs>
        <w:spacing w:after="0"/>
        <w:ind w:left="990" w:hanging="540"/>
        <w:rPr>
          <w:rFonts w:ascii="Times New Roman" w:hAnsi="Times New Roman" w:cs="Times New Roman"/>
          <w:sz w:val="22"/>
          <w:lang w:eastAsia="en-US"/>
        </w:rPr>
      </w:pPr>
    </w:p>
    <w:p w14:paraId="2F44AB67" w14:textId="20785047" w:rsidR="00A35063" w:rsidRDefault="00A35063" w:rsidP="00FF400F">
      <w:pPr>
        <w:pStyle w:val="PHAgree3L2"/>
        <w:numPr>
          <w:ilvl w:val="2"/>
          <w:numId w:val="20"/>
        </w:numPr>
        <w:tabs>
          <w:tab w:val="left" w:pos="450"/>
        </w:tabs>
        <w:spacing w:after="0"/>
        <w:ind w:hanging="450"/>
        <w:rPr>
          <w:rFonts w:ascii="Times New Roman" w:hAnsi="Times New Roman" w:cs="Times New Roman"/>
          <w:sz w:val="22"/>
          <w:szCs w:val="22"/>
        </w:rPr>
      </w:pPr>
      <w:r>
        <w:rPr>
          <w:rFonts w:ascii="Times New Roman" w:hAnsi="Times New Roman" w:cs="Times New Roman"/>
          <w:sz w:val="22"/>
          <w:szCs w:val="22"/>
        </w:rPr>
        <w:t xml:space="preserve"> </w:t>
      </w:r>
      <w:r w:rsidR="00FC615A" w:rsidRPr="00A35063">
        <w:rPr>
          <w:rFonts w:ascii="Times New Roman" w:hAnsi="Times New Roman" w:cs="Times New Roman"/>
          <w:sz w:val="22"/>
          <w:szCs w:val="22"/>
        </w:rPr>
        <w:t>Ownership and Use of Registered User Data</w:t>
      </w:r>
    </w:p>
    <w:p w14:paraId="42AC6ADE" w14:textId="77777777" w:rsidR="00A35063" w:rsidRPr="00A35063" w:rsidRDefault="00A35063" w:rsidP="00833F51">
      <w:pPr>
        <w:pStyle w:val="BodyText"/>
        <w:spacing w:after="0" w:line="240" w:lineRule="auto"/>
        <w:rPr>
          <w:lang w:eastAsia="en-US"/>
        </w:rPr>
      </w:pPr>
    </w:p>
    <w:p w14:paraId="2F39543E" w14:textId="51296F5D" w:rsidR="00FC615A" w:rsidRPr="006910ED" w:rsidRDefault="00FC615A" w:rsidP="00FF400F">
      <w:pPr>
        <w:pStyle w:val="PHAgree3L3"/>
        <w:numPr>
          <w:ilvl w:val="0"/>
          <w:numId w:val="26"/>
        </w:numPr>
        <w:spacing w:after="0"/>
        <w:ind w:left="900" w:hanging="360"/>
        <w:rPr>
          <w:rFonts w:ascii="Times New Roman" w:hAnsi="Times New Roman" w:cs="Times New Roman"/>
          <w:sz w:val="22"/>
          <w:szCs w:val="22"/>
        </w:rPr>
      </w:pPr>
      <w:r w:rsidRPr="006910ED">
        <w:rPr>
          <w:rFonts w:ascii="Times New Roman" w:hAnsi="Times New Roman" w:cs="Times New Roman"/>
          <w:sz w:val="22"/>
          <w:szCs w:val="22"/>
        </w:rPr>
        <w:t xml:space="preserve">Registered User shall also be </w:t>
      </w:r>
      <w:r w:rsidR="00281E31">
        <w:rPr>
          <w:rFonts w:ascii="Times New Roman" w:hAnsi="Times New Roman" w:cs="Times New Roman"/>
          <w:sz w:val="22"/>
          <w:szCs w:val="22"/>
        </w:rPr>
        <w:t>Agent/Agent Institution</w:t>
      </w:r>
      <w:r w:rsidRPr="006910ED">
        <w:rPr>
          <w:rFonts w:ascii="Times New Roman" w:hAnsi="Times New Roman" w:cs="Times New Roman"/>
          <w:sz w:val="22"/>
          <w:szCs w:val="22"/>
        </w:rPr>
        <w:t xml:space="preserve">’s Users as provided in the </w:t>
      </w:r>
      <w:r w:rsidR="00281E31">
        <w:rPr>
          <w:rFonts w:ascii="Times New Roman" w:hAnsi="Times New Roman" w:cs="Times New Roman"/>
          <w:sz w:val="22"/>
          <w:szCs w:val="22"/>
        </w:rPr>
        <w:t>Agent/Agent Institution</w:t>
      </w:r>
      <w:r w:rsidRPr="006910ED">
        <w:rPr>
          <w:rFonts w:ascii="Times New Roman" w:hAnsi="Times New Roman" w:cs="Times New Roman"/>
          <w:sz w:val="22"/>
          <w:szCs w:val="22"/>
        </w:rPr>
        <w:t xml:space="preserve"> </w:t>
      </w:r>
      <w:r w:rsidR="009E5816">
        <w:rPr>
          <w:rFonts w:ascii="Times New Roman" w:hAnsi="Times New Roman" w:cs="Times New Roman"/>
          <w:sz w:val="22"/>
          <w:szCs w:val="22"/>
        </w:rPr>
        <w:t>Application</w:t>
      </w:r>
      <w:r w:rsidRPr="006910ED">
        <w:rPr>
          <w:rFonts w:ascii="Times New Roman" w:hAnsi="Times New Roman" w:cs="Times New Roman"/>
          <w:sz w:val="22"/>
          <w:szCs w:val="22"/>
        </w:rPr>
        <w:t xml:space="preserve"> Terms and Conditions.</w:t>
      </w:r>
      <w:r w:rsidR="006910ED">
        <w:rPr>
          <w:rFonts w:ascii="Times New Roman" w:hAnsi="Times New Roman" w:cs="Times New Roman"/>
          <w:sz w:val="22"/>
          <w:szCs w:val="22"/>
        </w:rPr>
        <w:t xml:space="preserve"> </w:t>
      </w:r>
      <w:r w:rsidR="00281E31">
        <w:rPr>
          <w:rFonts w:ascii="Times New Roman" w:hAnsi="Times New Roman" w:cs="Times New Roman"/>
          <w:sz w:val="22"/>
          <w:szCs w:val="22"/>
        </w:rPr>
        <w:t>Agent/Agent Institution</w:t>
      </w:r>
      <w:r w:rsidRPr="006910ED">
        <w:rPr>
          <w:rFonts w:ascii="Times New Roman" w:hAnsi="Times New Roman" w:cs="Times New Roman"/>
          <w:sz w:val="22"/>
          <w:szCs w:val="22"/>
        </w:rPr>
        <w:t xml:space="preserve"> will retain ownership of Registered User Data provided to </w:t>
      </w:r>
      <w:r w:rsidR="00281E31">
        <w:rPr>
          <w:rFonts w:ascii="Times New Roman" w:hAnsi="Times New Roman" w:cs="Times New Roman"/>
          <w:sz w:val="22"/>
          <w:szCs w:val="22"/>
        </w:rPr>
        <w:t>Agent/Agent Institution</w:t>
      </w:r>
      <w:r w:rsidRPr="006910ED">
        <w:rPr>
          <w:rFonts w:ascii="Times New Roman" w:hAnsi="Times New Roman" w:cs="Times New Roman"/>
          <w:sz w:val="22"/>
          <w:szCs w:val="22"/>
        </w:rPr>
        <w:t xml:space="preserve"> by the Registered User, and shall be permitted to use and disclose such Registered User Data without restriction, except as otherwise prohibited by Applicable Law or this Agreement.  </w:t>
      </w:r>
    </w:p>
    <w:p w14:paraId="456196C1" w14:textId="77777777" w:rsidR="00FC615A" w:rsidRPr="004856BF" w:rsidRDefault="00FC615A" w:rsidP="00833F51">
      <w:pPr>
        <w:pStyle w:val="BodyText"/>
        <w:wordWrap/>
        <w:spacing w:after="0" w:line="240" w:lineRule="auto"/>
        <w:ind w:left="900" w:hanging="540"/>
        <w:rPr>
          <w:rFonts w:ascii="Times New Roman" w:hAnsi="Times New Roman" w:cs="Times New Roman"/>
          <w:sz w:val="22"/>
          <w:lang w:eastAsia="en-US"/>
        </w:rPr>
      </w:pPr>
    </w:p>
    <w:p w14:paraId="0C5BD8AE" w14:textId="6B0C774C" w:rsidR="00A35063" w:rsidRDefault="00A35063" w:rsidP="00FF400F">
      <w:pPr>
        <w:pStyle w:val="PHAgree3L2"/>
        <w:numPr>
          <w:ilvl w:val="2"/>
          <w:numId w:val="20"/>
        </w:numPr>
        <w:tabs>
          <w:tab w:val="left" w:pos="450"/>
        </w:tabs>
        <w:spacing w:after="0"/>
        <w:ind w:hanging="450"/>
        <w:rPr>
          <w:rFonts w:ascii="Times New Roman" w:eastAsia="Malgun Gothic" w:hAnsi="Times New Roman" w:cs="Times New Roman"/>
          <w:sz w:val="22"/>
          <w:szCs w:val="22"/>
          <w:u w:val="single"/>
          <w:lang w:eastAsia="ko-KR"/>
        </w:rPr>
      </w:pPr>
      <w:r w:rsidRPr="00A35063">
        <w:rPr>
          <w:rFonts w:ascii="Times New Roman" w:eastAsia="Malgun Gothic" w:hAnsi="Times New Roman" w:cs="Times New Roman"/>
          <w:sz w:val="22"/>
          <w:szCs w:val="22"/>
          <w:lang w:eastAsia="ko-KR"/>
        </w:rPr>
        <w:t xml:space="preserve"> </w:t>
      </w:r>
      <w:r w:rsidR="002F0E78" w:rsidRPr="00A35063">
        <w:rPr>
          <w:rFonts w:ascii="Times New Roman" w:eastAsia="Malgun Gothic" w:hAnsi="Times New Roman" w:cs="Times New Roman"/>
          <w:sz w:val="22"/>
          <w:szCs w:val="22"/>
          <w:lang w:eastAsia="ko-KR"/>
        </w:rPr>
        <w:t xml:space="preserve">Ownership and </w:t>
      </w:r>
      <w:r w:rsidR="00715E99" w:rsidRPr="00A35063">
        <w:rPr>
          <w:rFonts w:ascii="Times New Roman" w:eastAsia="Malgun Gothic" w:hAnsi="Times New Roman" w:cs="Times New Roman"/>
          <w:sz w:val="22"/>
          <w:szCs w:val="22"/>
        </w:rPr>
        <w:t>Use of Transaction Data</w:t>
      </w:r>
    </w:p>
    <w:p w14:paraId="584986AF" w14:textId="77777777" w:rsidR="00A35063" w:rsidRPr="00A35063" w:rsidRDefault="00A35063" w:rsidP="00833F51">
      <w:pPr>
        <w:pStyle w:val="BodyText"/>
        <w:rPr>
          <w:lang w:eastAsia="en-US"/>
        </w:rPr>
      </w:pPr>
    </w:p>
    <w:p w14:paraId="4BE147D9" w14:textId="6943C04F" w:rsidR="00FC615A" w:rsidRPr="006910ED" w:rsidRDefault="002F0E78" w:rsidP="00FF400F">
      <w:pPr>
        <w:pStyle w:val="PHAgree3L3"/>
        <w:numPr>
          <w:ilvl w:val="0"/>
          <w:numId w:val="27"/>
        </w:numPr>
        <w:spacing w:after="0"/>
        <w:ind w:left="900" w:hanging="360"/>
        <w:rPr>
          <w:rFonts w:ascii="Times New Roman" w:hAnsi="Times New Roman" w:cs="Times New Roman"/>
          <w:sz w:val="22"/>
          <w:szCs w:val="22"/>
        </w:rPr>
      </w:pPr>
      <w:r w:rsidRPr="00A35063">
        <w:rPr>
          <w:rFonts w:ascii="Times New Roman" w:hAnsi="Times New Roman" w:cs="Times New Roman"/>
          <w:sz w:val="22"/>
          <w:szCs w:val="22"/>
        </w:rPr>
        <w:t xml:space="preserve">Transaction Data shall belong to </w:t>
      </w:r>
      <w:r w:rsidR="008B63CE" w:rsidRPr="00A35063">
        <w:rPr>
          <w:rFonts w:ascii="Times New Roman" w:hAnsi="Times New Roman" w:cs="Times New Roman"/>
          <w:sz w:val="22"/>
          <w:szCs w:val="22"/>
        </w:rPr>
        <w:t>Axis Bank</w:t>
      </w:r>
      <w:r w:rsidR="006910ED" w:rsidRPr="00A35063">
        <w:rPr>
          <w:rFonts w:ascii="Times New Roman" w:hAnsi="Times New Roman" w:cs="Times New Roman"/>
          <w:sz w:val="22"/>
          <w:szCs w:val="22"/>
        </w:rPr>
        <w:t xml:space="preserve"> and </w:t>
      </w:r>
      <w:r w:rsidR="00281E31">
        <w:rPr>
          <w:rFonts w:ascii="Times New Roman" w:hAnsi="Times New Roman" w:cs="Times New Roman"/>
          <w:sz w:val="22"/>
          <w:szCs w:val="22"/>
        </w:rPr>
        <w:t>Agent/Agent Institution</w:t>
      </w:r>
      <w:r w:rsidR="00E2486B" w:rsidRPr="00A35063">
        <w:rPr>
          <w:rFonts w:ascii="Times New Roman" w:hAnsi="Times New Roman" w:cs="Times New Roman"/>
          <w:sz w:val="22"/>
          <w:szCs w:val="22"/>
        </w:rPr>
        <w:t>.</w:t>
      </w:r>
      <w:r w:rsidR="008B63CE" w:rsidRPr="00A35063">
        <w:rPr>
          <w:rFonts w:ascii="Times New Roman" w:hAnsi="Times New Roman" w:cs="Times New Roman"/>
          <w:sz w:val="22"/>
          <w:szCs w:val="22"/>
        </w:rPr>
        <w:t xml:space="preserve"> </w:t>
      </w:r>
      <w:r w:rsidR="00E2486B" w:rsidRPr="00A35063">
        <w:rPr>
          <w:rFonts w:ascii="Times New Roman" w:hAnsi="Times New Roman" w:cs="Times New Roman"/>
          <w:sz w:val="22"/>
          <w:szCs w:val="22"/>
        </w:rPr>
        <w:t>However</w:t>
      </w:r>
      <w:r w:rsidR="004113FB" w:rsidRPr="00A35063">
        <w:rPr>
          <w:rFonts w:ascii="Times New Roman" w:hAnsi="Times New Roman" w:cs="Times New Roman"/>
          <w:sz w:val="22"/>
          <w:szCs w:val="22"/>
        </w:rPr>
        <w:t>,</w:t>
      </w:r>
      <w:r w:rsidR="00E2486B" w:rsidRPr="00A35063">
        <w:rPr>
          <w:rFonts w:ascii="Times New Roman" w:hAnsi="Times New Roman" w:cs="Times New Roman"/>
          <w:sz w:val="22"/>
          <w:szCs w:val="22"/>
        </w:rPr>
        <w:t xml:space="preserve"> </w:t>
      </w:r>
      <w:r w:rsidR="00FE65D8" w:rsidRPr="00A35063">
        <w:rPr>
          <w:rFonts w:ascii="Times New Roman" w:hAnsi="Times New Roman" w:cs="Times New Roman"/>
          <w:sz w:val="22"/>
          <w:szCs w:val="22"/>
        </w:rPr>
        <w:t>all</w:t>
      </w:r>
      <w:r w:rsidRPr="00A35063">
        <w:rPr>
          <w:rFonts w:ascii="Times New Roman" w:hAnsi="Times New Roman" w:cs="Times New Roman"/>
          <w:sz w:val="22"/>
          <w:szCs w:val="22"/>
        </w:rPr>
        <w:t xml:space="preserve"> Transaction data </w:t>
      </w:r>
      <w:r w:rsidR="00FE65D8" w:rsidRPr="00A35063">
        <w:rPr>
          <w:rFonts w:ascii="Times New Roman" w:hAnsi="Times New Roman" w:cs="Times New Roman"/>
          <w:sz w:val="22"/>
          <w:szCs w:val="22"/>
        </w:rPr>
        <w:t xml:space="preserve">including </w:t>
      </w:r>
      <w:r w:rsidRPr="00A35063">
        <w:rPr>
          <w:rFonts w:ascii="Times New Roman" w:hAnsi="Times New Roman" w:cs="Times New Roman"/>
          <w:sz w:val="22"/>
          <w:szCs w:val="22"/>
        </w:rPr>
        <w:t xml:space="preserve">but not limited to transaction amount, merchant (name, address, id), transaction type, </w:t>
      </w:r>
      <w:r w:rsidR="00FE65D8" w:rsidRPr="00A35063">
        <w:rPr>
          <w:rFonts w:ascii="Times New Roman" w:hAnsi="Times New Roman" w:cs="Times New Roman"/>
          <w:sz w:val="22"/>
          <w:szCs w:val="22"/>
        </w:rPr>
        <w:t xml:space="preserve">will be shared with </w:t>
      </w:r>
      <w:r w:rsidR="00281E31">
        <w:rPr>
          <w:rFonts w:ascii="Times New Roman" w:hAnsi="Times New Roman" w:cs="Times New Roman"/>
          <w:sz w:val="22"/>
          <w:szCs w:val="22"/>
        </w:rPr>
        <w:t>Agent/Agent Institution</w:t>
      </w:r>
      <w:r w:rsidR="00FE65D8" w:rsidRPr="00A35063">
        <w:rPr>
          <w:rFonts w:ascii="Times New Roman" w:hAnsi="Times New Roman" w:cs="Times New Roman"/>
          <w:sz w:val="22"/>
          <w:szCs w:val="22"/>
        </w:rPr>
        <w:t xml:space="preserve"> as far as same is permitted under NPCI guidelines </w:t>
      </w:r>
      <w:r w:rsidR="007A6D51" w:rsidRPr="00A35063">
        <w:rPr>
          <w:rFonts w:ascii="Times New Roman" w:hAnsi="Times New Roman" w:cs="Times New Roman"/>
          <w:sz w:val="22"/>
          <w:szCs w:val="22"/>
        </w:rPr>
        <w:t xml:space="preserve">and </w:t>
      </w:r>
      <w:r w:rsidR="00FE65D8" w:rsidRPr="00A35063">
        <w:rPr>
          <w:rFonts w:ascii="Times New Roman" w:hAnsi="Times New Roman" w:cs="Times New Roman"/>
          <w:sz w:val="22"/>
          <w:szCs w:val="22"/>
        </w:rPr>
        <w:t>applicable laws</w:t>
      </w:r>
      <w:r w:rsidR="004F6DDA" w:rsidRPr="00A35063">
        <w:rPr>
          <w:rFonts w:ascii="Times New Roman" w:hAnsi="Times New Roman" w:cs="Times New Roman"/>
          <w:sz w:val="22"/>
          <w:szCs w:val="22"/>
        </w:rPr>
        <w:t>.</w:t>
      </w:r>
      <w:r w:rsidRPr="00A35063">
        <w:rPr>
          <w:rFonts w:ascii="Times New Roman" w:hAnsi="Times New Roman" w:cs="Times New Roman"/>
          <w:sz w:val="22"/>
          <w:szCs w:val="22"/>
        </w:rPr>
        <w:t xml:space="preserve"> </w:t>
      </w:r>
      <w:r w:rsidR="008B63CE" w:rsidRPr="00A35063">
        <w:rPr>
          <w:rFonts w:ascii="Times New Roman" w:hAnsi="Times New Roman" w:cs="Times New Roman"/>
          <w:sz w:val="22"/>
          <w:szCs w:val="22"/>
        </w:rPr>
        <w:t xml:space="preserve">Axis Bank </w:t>
      </w:r>
      <w:r w:rsidRPr="00A35063">
        <w:rPr>
          <w:rFonts w:ascii="Times New Roman" w:hAnsi="Times New Roman" w:cs="Times New Roman"/>
          <w:sz w:val="22"/>
          <w:szCs w:val="22"/>
        </w:rPr>
        <w:t xml:space="preserve">shall provision for </w:t>
      </w:r>
      <w:r w:rsidR="00281E31">
        <w:rPr>
          <w:rFonts w:ascii="Times New Roman" w:hAnsi="Times New Roman" w:cs="Times New Roman"/>
          <w:sz w:val="22"/>
          <w:szCs w:val="22"/>
        </w:rPr>
        <w:t>Agent/Agent Institution</w:t>
      </w:r>
      <w:r w:rsidRPr="00A35063">
        <w:rPr>
          <w:rFonts w:ascii="Times New Roman" w:hAnsi="Times New Roman" w:cs="Times New Roman"/>
          <w:sz w:val="22"/>
          <w:szCs w:val="22"/>
        </w:rPr>
        <w:t xml:space="preserve"> server to fetch and store real-time Transaction data for analytics and</w:t>
      </w:r>
      <w:r w:rsidR="00715E99" w:rsidRPr="00A35063">
        <w:rPr>
          <w:rFonts w:ascii="Times New Roman" w:hAnsi="Times New Roman" w:cs="Times New Roman"/>
          <w:sz w:val="22"/>
          <w:szCs w:val="22"/>
        </w:rPr>
        <w:t xml:space="preserve"> </w:t>
      </w:r>
      <w:r w:rsidR="00281E31">
        <w:rPr>
          <w:rFonts w:ascii="Times New Roman" w:hAnsi="Times New Roman" w:cs="Times New Roman"/>
          <w:sz w:val="22"/>
          <w:szCs w:val="22"/>
        </w:rPr>
        <w:t>Agent/Agent Institution</w:t>
      </w:r>
      <w:r w:rsidR="00715E99" w:rsidRPr="00A35063">
        <w:rPr>
          <w:rFonts w:ascii="Times New Roman" w:hAnsi="Times New Roman" w:cs="Times New Roman"/>
          <w:sz w:val="22"/>
          <w:szCs w:val="22"/>
        </w:rPr>
        <w:t xml:space="preserve"> will use Transaction Data to (i) perform its obligations hereunder, (ii) provide </w:t>
      </w:r>
      <w:r w:rsidR="008E67F2" w:rsidRPr="00A35063">
        <w:rPr>
          <w:rFonts w:ascii="Times New Roman" w:hAnsi="Times New Roman" w:cs="Times New Roman"/>
          <w:sz w:val="22"/>
          <w:szCs w:val="22"/>
        </w:rPr>
        <w:t>Application</w:t>
      </w:r>
      <w:r w:rsidRPr="00A35063">
        <w:rPr>
          <w:rFonts w:ascii="Times New Roman" w:hAnsi="Times New Roman" w:cs="Times New Roman"/>
          <w:sz w:val="22"/>
          <w:szCs w:val="22"/>
        </w:rPr>
        <w:t xml:space="preserve"> users</w:t>
      </w:r>
      <w:r w:rsidR="00715E99" w:rsidRPr="00A35063">
        <w:rPr>
          <w:rFonts w:ascii="Times New Roman" w:hAnsi="Times New Roman" w:cs="Times New Roman"/>
          <w:sz w:val="22"/>
          <w:szCs w:val="22"/>
        </w:rPr>
        <w:t xml:space="preserve"> with relevant Transaction Data, (vi) create performance reporting, (vii)</w:t>
      </w:r>
      <w:r w:rsidRPr="00A35063">
        <w:rPr>
          <w:rFonts w:ascii="Times New Roman" w:hAnsi="Times New Roman" w:cs="Times New Roman"/>
          <w:sz w:val="22"/>
          <w:szCs w:val="22"/>
        </w:rPr>
        <w:t xml:space="preserve"> </w:t>
      </w:r>
      <w:r w:rsidR="00715E99" w:rsidRPr="00A35063">
        <w:rPr>
          <w:rFonts w:ascii="Times New Roman" w:hAnsi="Times New Roman" w:cs="Times New Roman"/>
          <w:sz w:val="22"/>
          <w:szCs w:val="22"/>
        </w:rPr>
        <w:t xml:space="preserve">enhance the </w:t>
      </w:r>
      <w:r w:rsidRPr="00A35063">
        <w:rPr>
          <w:rFonts w:ascii="Times New Roman" w:hAnsi="Times New Roman" w:cs="Times New Roman"/>
          <w:sz w:val="22"/>
          <w:szCs w:val="22"/>
        </w:rPr>
        <w:t xml:space="preserve">participating </w:t>
      </w:r>
      <w:r w:rsidR="008B63CE" w:rsidRPr="00A35063">
        <w:rPr>
          <w:rFonts w:ascii="Times New Roman" w:hAnsi="Times New Roman" w:cs="Times New Roman"/>
          <w:sz w:val="22"/>
          <w:szCs w:val="22"/>
        </w:rPr>
        <w:t xml:space="preserve">Axis Bank </w:t>
      </w:r>
      <w:r w:rsidR="002841C6" w:rsidRPr="00A35063">
        <w:rPr>
          <w:rFonts w:ascii="Times New Roman" w:hAnsi="Times New Roman" w:cs="Times New Roman"/>
          <w:sz w:val="22"/>
          <w:szCs w:val="22"/>
        </w:rPr>
        <w:t>Bill Payment</w:t>
      </w:r>
      <w:r w:rsidR="00715E99" w:rsidRPr="00A35063">
        <w:rPr>
          <w:rFonts w:ascii="Times New Roman" w:hAnsi="Times New Roman" w:cs="Times New Roman"/>
          <w:sz w:val="22"/>
          <w:szCs w:val="22"/>
        </w:rPr>
        <w:t xml:space="preserve"> </w:t>
      </w:r>
      <w:r w:rsidR="00281E31">
        <w:rPr>
          <w:rFonts w:ascii="Times New Roman" w:hAnsi="Times New Roman" w:cs="Times New Roman"/>
          <w:sz w:val="22"/>
          <w:szCs w:val="22"/>
        </w:rPr>
        <w:t>Agent/Agent Institution</w:t>
      </w:r>
      <w:r w:rsidR="00715E99" w:rsidRPr="00A35063">
        <w:rPr>
          <w:rFonts w:ascii="Times New Roman" w:hAnsi="Times New Roman" w:cs="Times New Roman"/>
          <w:sz w:val="22"/>
          <w:szCs w:val="22"/>
        </w:rPr>
        <w:t xml:space="preserve"> </w:t>
      </w:r>
      <w:r w:rsidR="009E5816">
        <w:rPr>
          <w:rFonts w:ascii="Times New Roman" w:hAnsi="Times New Roman" w:cs="Times New Roman"/>
          <w:sz w:val="22"/>
          <w:szCs w:val="22"/>
        </w:rPr>
        <w:t>Application</w:t>
      </w:r>
      <w:r w:rsidR="00715E99" w:rsidRPr="00A35063">
        <w:rPr>
          <w:rFonts w:ascii="Times New Roman" w:hAnsi="Times New Roman" w:cs="Times New Roman"/>
          <w:sz w:val="22"/>
          <w:szCs w:val="22"/>
        </w:rPr>
        <w:t xml:space="preserve"> experience </w:t>
      </w:r>
      <w:r w:rsidRPr="00A35063">
        <w:rPr>
          <w:rFonts w:ascii="Times New Roman" w:hAnsi="Times New Roman" w:cs="Times New Roman"/>
          <w:sz w:val="22"/>
          <w:szCs w:val="22"/>
        </w:rPr>
        <w:t xml:space="preserve">and viii) </w:t>
      </w:r>
      <w:r w:rsidR="00715E99" w:rsidRPr="00A35063">
        <w:rPr>
          <w:rFonts w:ascii="Times New Roman" w:hAnsi="Times New Roman" w:cs="Times New Roman"/>
          <w:sz w:val="22"/>
          <w:szCs w:val="22"/>
        </w:rPr>
        <w:t>develop new products or develop new product functionality</w:t>
      </w:r>
      <w:r w:rsidRPr="00A35063">
        <w:rPr>
          <w:rFonts w:ascii="Times New Roman" w:hAnsi="Times New Roman" w:cs="Times New Roman"/>
          <w:sz w:val="22"/>
          <w:szCs w:val="22"/>
        </w:rPr>
        <w:t>,</w:t>
      </w:r>
      <w:r w:rsidR="00715E99" w:rsidRPr="00A35063">
        <w:rPr>
          <w:rFonts w:ascii="Times New Roman" w:hAnsi="Times New Roman" w:cs="Times New Roman"/>
          <w:sz w:val="22"/>
          <w:szCs w:val="22"/>
        </w:rPr>
        <w:t xml:space="preserve"> and (</w:t>
      </w:r>
      <w:r w:rsidRPr="00A35063">
        <w:rPr>
          <w:rFonts w:ascii="Times New Roman" w:hAnsi="Times New Roman" w:cs="Times New Roman"/>
          <w:sz w:val="22"/>
          <w:szCs w:val="22"/>
        </w:rPr>
        <w:t>ix</w:t>
      </w:r>
      <w:r w:rsidR="00715E99" w:rsidRPr="00A35063">
        <w:rPr>
          <w:rFonts w:ascii="Times New Roman" w:hAnsi="Times New Roman" w:cs="Times New Roman"/>
          <w:sz w:val="22"/>
          <w:szCs w:val="22"/>
        </w:rPr>
        <w:t xml:space="preserve">) accomplish additional purposes. </w:t>
      </w:r>
      <w:r w:rsidR="008B63CE" w:rsidRPr="00A35063">
        <w:rPr>
          <w:rFonts w:ascii="Times New Roman" w:hAnsi="Times New Roman" w:cs="Times New Roman"/>
          <w:sz w:val="22"/>
          <w:szCs w:val="22"/>
        </w:rPr>
        <w:t xml:space="preserve">Axis Bank </w:t>
      </w:r>
      <w:r w:rsidRPr="00A35063">
        <w:rPr>
          <w:rFonts w:ascii="Times New Roman" w:hAnsi="Times New Roman" w:cs="Times New Roman"/>
          <w:sz w:val="22"/>
          <w:szCs w:val="22"/>
        </w:rPr>
        <w:t>shall provision for</w:t>
      </w:r>
      <w:r w:rsidR="00715E99" w:rsidRPr="00A35063">
        <w:rPr>
          <w:rFonts w:ascii="Times New Roman" w:hAnsi="Times New Roman" w:cs="Times New Roman"/>
          <w:sz w:val="22"/>
          <w:szCs w:val="22"/>
        </w:rPr>
        <w:t xml:space="preserve"> </w:t>
      </w:r>
      <w:r w:rsidR="00281E31">
        <w:rPr>
          <w:rFonts w:ascii="Times New Roman" w:hAnsi="Times New Roman" w:cs="Times New Roman"/>
          <w:sz w:val="22"/>
          <w:szCs w:val="22"/>
        </w:rPr>
        <w:t>Agent/Agent Institution</w:t>
      </w:r>
      <w:r w:rsidR="00715E99" w:rsidRPr="00A35063">
        <w:rPr>
          <w:rFonts w:ascii="Times New Roman" w:hAnsi="Times New Roman" w:cs="Times New Roman"/>
          <w:sz w:val="22"/>
          <w:szCs w:val="22"/>
        </w:rPr>
        <w:t xml:space="preserve"> </w:t>
      </w:r>
      <w:r w:rsidRPr="00A35063">
        <w:rPr>
          <w:rFonts w:ascii="Times New Roman" w:hAnsi="Times New Roman" w:cs="Times New Roman"/>
          <w:sz w:val="22"/>
          <w:szCs w:val="22"/>
        </w:rPr>
        <w:t>servers to fetch and store real-time Transaction Data on the device, in order</w:t>
      </w:r>
      <w:r w:rsidR="00715E99" w:rsidRPr="00A35063">
        <w:rPr>
          <w:rFonts w:ascii="Times New Roman" w:hAnsi="Times New Roman" w:cs="Times New Roman"/>
          <w:sz w:val="22"/>
          <w:szCs w:val="22"/>
        </w:rPr>
        <w:t xml:space="preserve"> to </w:t>
      </w:r>
      <w:r w:rsidRPr="00A35063">
        <w:rPr>
          <w:rFonts w:ascii="Times New Roman" w:hAnsi="Times New Roman" w:cs="Times New Roman"/>
          <w:sz w:val="22"/>
          <w:szCs w:val="22"/>
        </w:rPr>
        <w:t>provide users a method to check all their latest transactions.</w:t>
      </w:r>
      <w:r w:rsidR="00715E99" w:rsidRPr="00A35063">
        <w:rPr>
          <w:rFonts w:ascii="Times New Roman" w:hAnsi="Times New Roman" w:cs="Times New Roman"/>
          <w:sz w:val="22"/>
          <w:szCs w:val="22"/>
        </w:rPr>
        <w:t xml:space="preserve"> At any given time, </w:t>
      </w:r>
      <w:r w:rsidR="00281E31">
        <w:rPr>
          <w:rFonts w:ascii="Times New Roman" w:hAnsi="Times New Roman" w:cs="Times New Roman"/>
          <w:sz w:val="22"/>
          <w:szCs w:val="22"/>
        </w:rPr>
        <w:t>Agent/Agent Institution</w:t>
      </w:r>
      <w:r w:rsidR="00715E99" w:rsidRPr="00A35063">
        <w:rPr>
          <w:rFonts w:ascii="Times New Roman" w:hAnsi="Times New Roman" w:cs="Times New Roman"/>
          <w:sz w:val="22"/>
          <w:szCs w:val="22"/>
        </w:rPr>
        <w:t xml:space="preserve"> will be permitted to display </w:t>
      </w:r>
      <w:r w:rsidRPr="00A35063">
        <w:rPr>
          <w:rFonts w:ascii="Times New Roman" w:hAnsi="Times New Roman" w:cs="Times New Roman"/>
          <w:sz w:val="22"/>
          <w:szCs w:val="22"/>
        </w:rPr>
        <w:t>transactions</w:t>
      </w:r>
      <w:r w:rsidR="00715E99" w:rsidRPr="00A35063">
        <w:rPr>
          <w:rFonts w:ascii="Times New Roman" w:hAnsi="Times New Roman" w:cs="Times New Roman"/>
          <w:sz w:val="22"/>
          <w:szCs w:val="22"/>
        </w:rPr>
        <w:t xml:space="preserve"> and the Registered User’s account balance in the Mobile Device through the </w:t>
      </w:r>
      <w:r w:rsidR="00281E31">
        <w:rPr>
          <w:rFonts w:ascii="Times New Roman" w:hAnsi="Times New Roman" w:cs="Times New Roman"/>
          <w:sz w:val="22"/>
          <w:szCs w:val="22"/>
        </w:rPr>
        <w:t>Agent/Agent Institution</w:t>
      </w:r>
      <w:r w:rsidR="00715E99" w:rsidRPr="00A35063">
        <w:rPr>
          <w:rFonts w:ascii="Times New Roman" w:hAnsi="Times New Roman" w:cs="Times New Roman"/>
          <w:sz w:val="22"/>
          <w:szCs w:val="22"/>
        </w:rPr>
        <w:t xml:space="preserve"> </w:t>
      </w:r>
      <w:r w:rsidR="009E5816">
        <w:rPr>
          <w:rFonts w:ascii="Times New Roman" w:hAnsi="Times New Roman" w:cs="Times New Roman"/>
          <w:sz w:val="22"/>
          <w:szCs w:val="22"/>
        </w:rPr>
        <w:t>Application</w:t>
      </w:r>
      <w:r w:rsidR="00715E99" w:rsidRPr="00A35063">
        <w:rPr>
          <w:rFonts w:ascii="Times New Roman" w:hAnsi="Times New Roman" w:cs="Times New Roman"/>
          <w:sz w:val="22"/>
          <w:szCs w:val="22"/>
        </w:rPr>
        <w:t xml:space="preserve"> Mobile Device application to enhance the Registered User’s </w:t>
      </w:r>
      <w:r w:rsidR="00281E31">
        <w:rPr>
          <w:rFonts w:ascii="Times New Roman" w:hAnsi="Times New Roman" w:cs="Times New Roman"/>
          <w:sz w:val="22"/>
          <w:szCs w:val="22"/>
        </w:rPr>
        <w:t>Agent/Agent Institution</w:t>
      </w:r>
      <w:r w:rsidR="00715E99" w:rsidRPr="00A35063">
        <w:rPr>
          <w:rFonts w:ascii="Times New Roman" w:hAnsi="Times New Roman" w:cs="Times New Roman"/>
          <w:sz w:val="22"/>
          <w:szCs w:val="22"/>
        </w:rPr>
        <w:t xml:space="preserve"> </w:t>
      </w:r>
      <w:r w:rsidR="009E5816">
        <w:rPr>
          <w:rFonts w:ascii="Times New Roman" w:hAnsi="Times New Roman" w:cs="Times New Roman"/>
          <w:sz w:val="22"/>
          <w:szCs w:val="22"/>
        </w:rPr>
        <w:t>Application</w:t>
      </w:r>
      <w:r w:rsidR="00715E99" w:rsidRPr="00A35063">
        <w:rPr>
          <w:rFonts w:ascii="Times New Roman" w:hAnsi="Times New Roman" w:cs="Times New Roman"/>
          <w:sz w:val="22"/>
          <w:szCs w:val="22"/>
        </w:rPr>
        <w:t xml:space="preserve"> experience or as otherwise permitted by Applicable Law and to which the Registered User consents</w:t>
      </w:r>
      <w:r w:rsidR="004F6DDA" w:rsidRPr="00A35063">
        <w:rPr>
          <w:rFonts w:ascii="Times New Roman" w:hAnsi="Times New Roman" w:cs="Times New Roman"/>
          <w:sz w:val="22"/>
          <w:szCs w:val="22"/>
        </w:rPr>
        <w:t>.</w:t>
      </w:r>
    </w:p>
    <w:p w14:paraId="1C8E3297" w14:textId="77777777" w:rsidR="00FC615A" w:rsidRPr="004856BF" w:rsidRDefault="00FC615A" w:rsidP="00833F51">
      <w:pPr>
        <w:pStyle w:val="BodyText"/>
        <w:wordWrap/>
        <w:spacing w:after="0" w:line="240" w:lineRule="auto"/>
        <w:ind w:left="900" w:hanging="540"/>
        <w:rPr>
          <w:rFonts w:ascii="Times New Roman" w:hAnsi="Times New Roman" w:cs="Times New Roman"/>
          <w:sz w:val="22"/>
          <w:lang w:eastAsia="en-US"/>
        </w:rPr>
      </w:pPr>
    </w:p>
    <w:p w14:paraId="4FF3FA15" w14:textId="4604CBA5" w:rsidR="00A35063" w:rsidRDefault="008B63CE" w:rsidP="00FF400F">
      <w:pPr>
        <w:pStyle w:val="PHAgree3L2"/>
        <w:numPr>
          <w:ilvl w:val="2"/>
          <w:numId w:val="20"/>
        </w:numPr>
        <w:tabs>
          <w:tab w:val="left" w:pos="450"/>
        </w:tabs>
        <w:spacing w:after="0"/>
        <w:ind w:hanging="450"/>
        <w:rPr>
          <w:rFonts w:ascii="Times New Roman" w:hAnsi="Times New Roman" w:cs="Times New Roman"/>
          <w:sz w:val="22"/>
          <w:szCs w:val="22"/>
        </w:rPr>
      </w:pPr>
      <w:r w:rsidRPr="00A35063">
        <w:rPr>
          <w:rFonts w:ascii="Times New Roman" w:hAnsi="Times New Roman" w:cs="Times New Roman"/>
          <w:sz w:val="22"/>
          <w:szCs w:val="22"/>
        </w:rPr>
        <w:t xml:space="preserve">Axis Bank </w:t>
      </w:r>
      <w:r w:rsidR="00FC615A" w:rsidRPr="00A35063">
        <w:rPr>
          <w:rFonts w:ascii="Times New Roman" w:hAnsi="Times New Roman" w:cs="Times New Roman"/>
          <w:sz w:val="22"/>
          <w:szCs w:val="22"/>
        </w:rPr>
        <w:t xml:space="preserve">Privacy Notice  </w:t>
      </w:r>
    </w:p>
    <w:p w14:paraId="61856B10" w14:textId="77777777" w:rsidR="00A35063" w:rsidRPr="00A35063" w:rsidRDefault="00A35063" w:rsidP="00833F51">
      <w:pPr>
        <w:pStyle w:val="BodyText"/>
        <w:spacing w:after="0"/>
        <w:rPr>
          <w:lang w:eastAsia="en-US"/>
        </w:rPr>
      </w:pPr>
    </w:p>
    <w:p w14:paraId="16378DC5" w14:textId="0BDA0564" w:rsidR="00FC615A" w:rsidRPr="004856BF" w:rsidRDefault="008B63CE" w:rsidP="00FF400F">
      <w:pPr>
        <w:pStyle w:val="PHAgree3L3"/>
        <w:numPr>
          <w:ilvl w:val="0"/>
          <w:numId w:val="28"/>
        </w:numPr>
        <w:spacing w:after="0"/>
        <w:ind w:left="900" w:hanging="360"/>
        <w:rPr>
          <w:rFonts w:ascii="Times New Roman" w:hAnsi="Times New Roman" w:cs="Times New Roman"/>
          <w:sz w:val="22"/>
          <w:szCs w:val="22"/>
        </w:rPr>
      </w:pPr>
      <w:r w:rsidRPr="004856BF">
        <w:rPr>
          <w:rFonts w:ascii="Times New Roman" w:hAnsi="Times New Roman" w:cs="Times New Roman"/>
          <w:sz w:val="22"/>
          <w:szCs w:val="22"/>
        </w:rPr>
        <w:lastRenderedPageBreak/>
        <w:t xml:space="preserve">Axis Bank </w:t>
      </w:r>
      <w:r w:rsidR="00FC615A" w:rsidRPr="004856BF">
        <w:rPr>
          <w:rFonts w:ascii="Times New Roman" w:hAnsi="Times New Roman" w:cs="Times New Roman"/>
          <w:sz w:val="22"/>
          <w:szCs w:val="22"/>
        </w:rPr>
        <w:t xml:space="preserve">privacy notice </w:t>
      </w:r>
      <w:r w:rsidR="007A6D51" w:rsidRPr="004856BF">
        <w:rPr>
          <w:rFonts w:ascii="Times New Roman" w:hAnsi="Times New Roman" w:cs="Times New Roman"/>
          <w:sz w:val="22"/>
          <w:szCs w:val="22"/>
        </w:rPr>
        <w:t xml:space="preserve">for </w:t>
      </w:r>
      <w:r w:rsidR="00281E31">
        <w:rPr>
          <w:rFonts w:ascii="Times New Roman" w:hAnsi="Times New Roman" w:cs="Times New Roman"/>
          <w:sz w:val="22"/>
          <w:szCs w:val="22"/>
        </w:rPr>
        <w:t>Agent/Agent Institution</w:t>
      </w:r>
      <w:r w:rsidR="007A6D51" w:rsidRPr="004856BF">
        <w:rPr>
          <w:rFonts w:ascii="Times New Roman" w:hAnsi="Times New Roman" w:cs="Times New Roman"/>
          <w:sz w:val="22"/>
          <w:szCs w:val="22"/>
        </w:rPr>
        <w:t xml:space="preserve"> Pay users </w:t>
      </w:r>
      <w:r w:rsidR="00FC615A" w:rsidRPr="004856BF">
        <w:rPr>
          <w:rFonts w:ascii="Times New Roman" w:hAnsi="Times New Roman" w:cs="Times New Roman"/>
          <w:sz w:val="22"/>
          <w:szCs w:val="22"/>
        </w:rPr>
        <w:t xml:space="preserve">shall provide for disclosure to and use by </w:t>
      </w:r>
      <w:r w:rsidR="00281E31">
        <w:rPr>
          <w:rFonts w:ascii="Times New Roman" w:hAnsi="Times New Roman" w:cs="Times New Roman"/>
          <w:sz w:val="22"/>
          <w:szCs w:val="22"/>
        </w:rPr>
        <w:t>Agent/Agent Institution</w:t>
      </w:r>
      <w:r w:rsidR="00FC615A" w:rsidRPr="004856BF">
        <w:rPr>
          <w:rFonts w:ascii="Times New Roman" w:hAnsi="Times New Roman" w:cs="Times New Roman"/>
          <w:sz w:val="22"/>
          <w:szCs w:val="22"/>
        </w:rPr>
        <w:t xml:space="preserve"> of Registered User Data and Transaction Data in accordance with this Agreement.  </w:t>
      </w:r>
    </w:p>
    <w:p w14:paraId="6C4679E8" w14:textId="77777777" w:rsidR="00FC615A" w:rsidRPr="004856BF" w:rsidRDefault="00FC615A" w:rsidP="00833F51">
      <w:pPr>
        <w:pStyle w:val="BodyText"/>
        <w:wordWrap/>
        <w:spacing w:after="0" w:line="240" w:lineRule="auto"/>
        <w:rPr>
          <w:rFonts w:ascii="Times New Roman" w:hAnsi="Times New Roman" w:cs="Times New Roman"/>
          <w:sz w:val="22"/>
          <w:lang w:eastAsia="en-US"/>
        </w:rPr>
      </w:pPr>
    </w:p>
    <w:p w14:paraId="416AA428" w14:textId="0D2DD610" w:rsidR="005B24A3" w:rsidRPr="005B24A3" w:rsidRDefault="00FC615A" w:rsidP="00FF400F">
      <w:pPr>
        <w:pStyle w:val="PHAgree3L2"/>
        <w:numPr>
          <w:ilvl w:val="1"/>
          <w:numId w:val="20"/>
        </w:numPr>
        <w:tabs>
          <w:tab w:val="left" w:pos="450"/>
        </w:tabs>
        <w:spacing w:after="0"/>
        <w:rPr>
          <w:rFonts w:ascii="Times New Roman" w:hAnsi="Times New Roman" w:cs="Times New Roman"/>
          <w:sz w:val="22"/>
          <w:szCs w:val="22"/>
          <w:lang w:bidi="he-IL"/>
        </w:rPr>
      </w:pPr>
      <w:r w:rsidRPr="004856BF">
        <w:rPr>
          <w:rFonts w:ascii="Times New Roman" w:hAnsi="Times New Roman" w:cs="Times New Roman"/>
          <w:sz w:val="22"/>
          <w:szCs w:val="22"/>
          <w:u w:val="single"/>
          <w:lang w:bidi="he-IL"/>
        </w:rPr>
        <w:t xml:space="preserve">Privacy and Data </w:t>
      </w:r>
      <w:r w:rsidR="00A35063">
        <w:rPr>
          <w:rFonts w:ascii="Times New Roman" w:hAnsi="Times New Roman" w:cs="Times New Roman"/>
          <w:sz w:val="22"/>
          <w:szCs w:val="22"/>
          <w:u w:val="single"/>
          <w:lang w:bidi="he-IL"/>
        </w:rPr>
        <w:t>Protection:</w:t>
      </w:r>
    </w:p>
    <w:p w14:paraId="33286FD1" w14:textId="77777777" w:rsidR="005B24A3" w:rsidRDefault="005B24A3" w:rsidP="00833F51">
      <w:pPr>
        <w:pStyle w:val="PHAgree3L2"/>
        <w:numPr>
          <w:ilvl w:val="0"/>
          <w:numId w:val="0"/>
        </w:numPr>
        <w:spacing w:after="0"/>
        <w:ind w:left="802"/>
        <w:rPr>
          <w:rFonts w:ascii="Times New Roman" w:hAnsi="Times New Roman" w:cs="Times New Roman"/>
          <w:sz w:val="22"/>
          <w:szCs w:val="22"/>
          <w:lang w:bidi="he-IL"/>
        </w:rPr>
      </w:pPr>
    </w:p>
    <w:p w14:paraId="29AC6C02" w14:textId="0DA900CE" w:rsidR="005B24A3" w:rsidRPr="005B24A3" w:rsidRDefault="00281E31" w:rsidP="00833F51">
      <w:pPr>
        <w:pStyle w:val="PHAgree3L2"/>
        <w:numPr>
          <w:ilvl w:val="0"/>
          <w:numId w:val="0"/>
        </w:numPr>
        <w:spacing w:after="0"/>
        <w:ind w:left="360"/>
        <w:rPr>
          <w:rFonts w:ascii="Times New Roman" w:hAnsi="Times New Roman" w:cs="Times New Roman"/>
          <w:sz w:val="22"/>
          <w:szCs w:val="22"/>
          <w:lang w:bidi="he-IL"/>
        </w:rPr>
      </w:pPr>
      <w:r>
        <w:rPr>
          <w:rFonts w:ascii="Times New Roman" w:hAnsi="Times New Roman" w:cs="Times New Roman"/>
          <w:sz w:val="22"/>
          <w:szCs w:val="22"/>
          <w:lang w:bidi="he-IL"/>
        </w:rPr>
        <w:t>Agent/Agent Institution</w:t>
      </w:r>
      <w:r w:rsidR="005B24A3" w:rsidRPr="005B24A3">
        <w:rPr>
          <w:rFonts w:ascii="Times New Roman" w:hAnsi="Times New Roman" w:cs="Times New Roman"/>
          <w:sz w:val="22"/>
          <w:szCs w:val="22"/>
          <w:lang w:bidi="he-IL"/>
        </w:rPr>
        <w:t xml:space="preserve"> will maintain and enforce safety and physical security procedures with respect to its access and maintenance of </w:t>
      </w:r>
      <w:r w:rsidR="00066676">
        <w:rPr>
          <w:rFonts w:ascii="Times New Roman" w:hAnsi="Times New Roman" w:cs="Times New Roman"/>
          <w:sz w:val="22"/>
          <w:szCs w:val="22"/>
          <w:lang w:bidi="he-IL"/>
        </w:rPr>
        <w:t>Transaction Data</w:t>
      </w:r>
      <w:r w:rsidR="005B24A3" w:rsidRPr="005B24A3">
        <w:rPr>
          <w:rFonts w:ascii="Times New Roman" w:hAnsi="Times New Roman" w:cs="Times New Roman"/>
          <w:sz w:val="22"/>
          <w:szCs w:val="22"/>
          <w:lang w:bidi="he-IL"/>
        </w:rPr>
        <w:t xml:space="preserve">/Information that are (1) at least equal to industry standards for such types of locations, (2) in accordance with reasonable </w:t>
      </w:r>
      <w:r w:rsidR="005B24A3">
        <w:rPr>
          <w:rFonts w:ascii="Times New Roman" w:hAnsi="Times New Roman" w:cs="Times New Roman"/>
          <w:sz w:val="22"/>
          <w:szCs w:val="22"/>
          <w:lang w:bidi="he-IL"/>
        </w:rPr>
        <w:t>Registered User</w:t>
      </w:r>
      <w:r w:rsidR="005B24A3" w:rsidRPr="005B24A3">
        <w:rPr>
          <w:rFonts w:ascii="Times New Roman" w:hAnsi="Times New Roman" w:cs="Times New Roman"/>
          <w:sz w:val="22"/>
          <w:szCs w:val="22"/>
          <w:lang w:bidi="he-IL"/>
        </w:rPr>
        <w:t xml:space="preserve">’s security requirements, and (3) which provide reasonably appropriate technical and organizational safeguards against accidental or unlawful destruction, loss, alteration, or unauthorized disclosure or access of </w:t>
      </w:r>
      <w:r w:rsidR="00066676">
        <w:rPr>
          <w:rFonts w:ascii="Times New Roman" w:hAnsi="Times New Roman" w:cs="Times New Roman"/>
          <w:sz w:val="22"/>
          <w:szCs w:val="22"/>
          <w:lang w:bidi="he-IL"/>
        </w:rPr>
        <w:t>Transaction</w:t>
      </w:r>
      <w:r w:rsidR="005B24A3" w:rsidRPr="005B24A3">
        <w:rPr>
          <w:rFonts w:ascii="Times New Roman" w:hAnsi="Times New Roman" w:cs="Times New Roman"/>
          <w:sz w:val="22"/>
          <w:szCs w:val="22"/>
          <w:lang w:bidi="he-IL"/>
        </w:rPr>
        <w:t xml:space="preserve"> Data/Information and all other data owned by </w:t>
      </w:r>
      <w:r w:rsidR="005B24A3">
        <w:rPr>
          <w:rFonts w:ascii="Times New Roman" w:hAnsi="Times New Roman" w:cs="Times New Roman"/>
          <w:sz w:val="22"/>
          <w:szCs w:val="22"/>
          <w:lang w:bidi="he-IL"/>
        </w:rPr>
        <w:t>Registered User</w:t>
      </w:r>
      <w:r w:rsidR="005B24A3" w:rsidRPr="005B24A3">
        <w:rPr>
          <w:rFonts w:ascii="Times New Roman" w:hAnsi="Times New Roman" w:cs="Times New Roman"/>
          <w:sz w:val="22"/>
          <w:szCs w:val="22"/>
          <w:lang w:bidi="he-IL"/>
        </w:rPr>
        <w:t xml:space="preserve"> and accessible by </w:t>
      </w:r>
      <w:r>
        <w:rPr>
          <w:rFonts w:ascii="Times New Roman" w:hAnsi="Times New Roman" w:cs="Times New Roman"/>
          <w:sz w:val="22"/>
          <w:szCs w:val="22"/>
          <w:lang w:bidi="he-IL"/>
        </w:rPr>
        <w:t>Agent/Agent Institution</w:t>
      </w:r>
      <w:r w:rsidR="005B24A3" w:rsidRPr="005B24A3">
        <w:rPr>
          <w:rFonts w:ascii="Times New Roman" w:hAnsi="Times New Roman" w:cs="Times New Roman"/>
          <w:sz w:val="22"/>
          <w:szCs w:val="22"/>
          <w:lang w:bidi="he-IL"/>
        </w:rPr>
        <w:t xml:space="preserve"> under this Agreement. </w:t>
      </w:r>
    </w:p>
    <w:p w14:paraId="21E854A1" w14:textId="77777777" w:rsidR="005B24A3" w:rsidRDefault="005B24A3" w:rsidP="00833F51">
      <w:pPr>
        <w:pStyle w:val="PHAgree3L2"/>
        <w:numPr>
          <w:ilvl w:val="0"/>
          <w:numId w:val="0"/>
        </w:numPr>
        <w:spacing w:after="0"/>
        <w:ind w:left="360"/>
        <w:rPr>
          <w:rFonts w:ascii="Times New Roman" w:hAnsi="Times New Roman" w:cs="Times New Roman"/>
          <w:sz w:val="22"/>
          <w:szCs w:val="22"/>
          <w:lang w:bidi="he-IL"/>
        </w:rPr>
      </w:pPr>
    </w:p>
    <w:p w14:paraId="56B850E2" w14:textId="734C3612" w:rsidR="005B24A3" w:rsidRPr="005B24A3" w:rsidRDefault="005B24A3" w:rsidP="00833F51">
      <w:pPr>
        <w:pStyle w:val="PHAgree3L2"/>
        <w:numPr>
          <w:ilvl w:val="0"/>
          <w:numId w:val="0"/>
        </w:numPr>
        <w:spacing w:after="0"/>
        <w:ind w:left="360"/>
        <w:rPr>
          <w:rFonts w:ascii="Times New Roman" w:hAnsi="Times New Roman" w:cs="Times New Roman"/>
          <w:sz w:val="22"/>
          <w:szCs w:val="22"/>
          <w:lang w:bidi="he-IL"/>
        </w:rPr>
      </w:pPr>
      <w:r w:rsidRPr="005B24A3">
        <w:rPr>
          <w:rFonts w:ascii="Times New Roman" w:hAnsi="Times New Roman" w:cs="Times New Roman"/>
          <w:sz w:val="22"/>
          <w:szCs w:val="22"/>
          <w:lang w:bidi="he-IL"/>
        </w:rPr>
        <w:t xml:space="preserve">All </w:t>
      </w:r>
      <w:r w:rsidR="00066676">
        <w:rPr>
          <w:rFonts w:ascii="Times New Roman" w:hAnsi="Times New Roman" w:cs="Times New Roman"/>
          <w:sz w:val="22"/>
          <w:szCs w:val="22"/>
          <w:lang w:bidi="he-IL"/>
        </w:rPr>
        <w:t>Transaction</w:t>
      </w:r>
      <w:r w:rsidRPr="005B24A3">
        <w:rPr>
          <w:rFonts w:ascii="Times New Roman" w:hAnsi="Times New Roman" w:cs="Times New Roman"/>
          <w:sz w:val="22"/>
          <w:szCs w:val="22"/>
          <w:lang w:bidi="he-IL"/>
        </w:rPr>
        <w:t xml:space="preserve"> Data/Information must be stored in a physically and logically secure environment that protects it from unauthorized access, modification, theft, misuse, and destruction. In addition to the general standards set forth above, </w:t>
      </w:r>
      <w:r w:rsidR="00281E31">
        <w:rPr>
          <w:rFonts w:ascii="Times New Roman" w:hAnsi="Times New Roman" w:cs="Times New Roman"/>
          <w:sz w:val="22"/>
          <w:szCs w:val="22"/>
          <w:lang w:bidi="he-IL"/>
        </w:rPr>
        <w:t>Agent/Agent Institution</w:t>
      </w:r>
      <w:r w:rsidRPr="005B24A3">
        <w:rPr>
          <w:rFonts w:ascii="Times New Roman" w:hAnsi="Times New Roman" w:cs="Times New Roman"/>
          <w:sz w:val="22"/>
          <w:szCs w:val="22"/>
          <w:lang w:bidi="he-IL"/>
        </w:rPr>
        <w:t xml:space="preserve"> will maintain an adequate level of physical security controls over its facility. Further, </w:t>
      </w:r>
      <w:r w:rsidR="00281E31">
        <w:rPr>
          <w:rFonts w:ascii="Times New Roman" w:hAnsi="Times New Roman" w:cs="Times New Roman"/>
          <w:sz w:val="22"/>
          <w:szCs w:val="22"/>
          <w:lang w:bidi="he-IL"/>
        </w:rPr>
        <w:t>Agent/Agent Institution</w:t>
      </w:r>
      <w:r w:rsidRPr="005B24A3">
        <w:rPr>
          <w:rFonts w:ascii="Times New Roman" w:hAnsi="Times New Roman" w:cs="Times New Roman"/>
          <w:sz w:val="22"/>
          <w:szCs w:val="22"/>
          <w:lang w:bidi="he-IL"/>
        </w:rPr>
        <w:t xml:space="preserve"> will maintain an adequate level of data security controls. </w:t>
      </w:r>
    </w:p>
    <w:p w14:paraId="5BEDE1D7" w14:textId="77777777" w:rsidR="005B24A3" w:rsidRDefault="005B24A3" w:rsidP="00833F51">
      <w:pPr>
        <w:pStyle w:val="PHAgree3L2"/>
        <w:numPr>
          <w:ilvl w:val="0"/>
          <w:numId w:val="0"/>
        </w:numPr>
        <w:spacing w:after="0"/>
        <w:ind w:left="360"/>
        <w:rPr>
          <w:rFonts w:ascii="Times New Roman" w:hAnsi="Times New Roman" w:cs="Times New Roman"/>
          <w:sz w:val="22"/>
          <w:szCs w:val="22"/>
          <w:lang w:bidi="he-IL"/>
        </w:rPr>
      </w:pPr>
    </w:p>
    <w:p w14:paraId="7803C4DE" w14:textId="255A9DE3" w:rsidR="005B24A3" w:rsidRPr="005B24A3" w:rsidRDefault="00281E31" w:rsidP="00833F51">
      <w:pPr>
        <w:pStyle w:val="PHAgree3L2"/>
        <w:numPr>
          <w:ilvl w:val="0"/>
          <w:numId w:val="0"/>
        </w:numPr>
        <w:spacing w:after="0"/>
        <w:ind w:left="360"/>
        <w:rPr>
          <w:rFonts w:ascii="Times New Roman" w:hAnsi="Times New Roman" w:cs="Times New Roman"/>
          <w:sz w:val="22"/>
          <w:szCs w:val="22"/>
          <w:lang w:bidi="he-IL"/>
        </w:rPr>
      </w:pPr>
      <w:r>
        <w:rPr>
          <w:rFonts w:ascii="Times New Roman" w:hAnsi="Times New Roman" w:cs="Times New Roman"/>
          <w:sz w:val="22"/>
          <w:szCs w:val="22"/>
          <w:lang w:bidi="he-IL"/>
        </w:rPr>
        <w:t>Agent/Agent Institution</w:t>
      </w:r>
      <w:r w:rsidR="005B24A3" w:rsidRPr="005B24A3">
        <w:rPr>
          <w:rFonts w:ascii="Times New Roman" w:hAnsi="Times New Roman" w:cs="Times New Roman"/>
          <w:sz w:val="22"/>
          <w:szCs w:val="22"/>
          <w:lang w:bidi="he-IL"/>
        </w:rPr>
        <w:t xml:space="preserve"> agrees and covenants that it shall: (i) keep and maintain all </w:t>
      </w:r>
      <w:r w:rsidR="005B24A3">
        <w:rPr>
          <w:rFonts w:ascii="Times New Roman" w:hAnsi="Times New Roman" w:cs="Times New Roman"/>
          <w:sz w:val="22"/>
          <w:szCs w:val="22"/>
          <w:lang w:bidi="he-IL"/>
        </w:rPr>
        <w:t>Registered User</w:t>
      </w:r>
      <w:r w:rsidR="005B24A3" w:rsidRPr="005B24A3">
        <w:rPr>
          <w:rFonts w:ascii="Times New Roman" w:hAnsi="Times New Roman" w:cs="Times New Roman"/>
          <w:sz w:val="22"/>
          <w:szCs w:val="22"/>
          <w:lang w:bidi="he-IL"/>
        </w:rPr>
        <w:t xml:space="preserve"> Data/ Information in strict confidence, using such degree of care as is appropriate to avoid unauthorized access, use or disclosure; (ii) use and disclose </w:t>
      </w:r>
      <w:r w:rsidR="00066676">
        <w:rPr>
          <w:rFonts w:ascii="Times New Roman" w:hAnsi="Times New Roman" w:cs="Times New Roman"/>
          <w:sz w:val="22"/>
          <w:szCs w:val="22"/>
          <w:lang w:bidi="he-IL"/>
        </w:rPr>
        <w:t>Transaction</w:t>
      </w:r>
      <w:r w:rsidR="005B24A3" w:rsidRPr="005B24A3">
        <w:rPr>
          <w:rFonts w:ascii="Times New Roman" w:hAnsi="Times New Roman" w:cs="Times New Roman"/>
          <w:sz w:val="22"/>
          <w:szCs w:val="22"/>
          <w:lang w:bidi="he-IL"/>
        </w:rPr>
        <w:t xml:space="preserve"> Data/ Information solely and exclusively for the purposes for which the </w:t>
      </w:r>
      <w:r w:rsidR="00066676">
        <w:rPr>
          <w:rFonts w:ascii="Times New Roman" w:hAnsi="Times New Roman" w:cs="Times New Roman"/>
          <w:sz w:val="22"/>
          <w:szCs w:val="22"/>
          <w:lang w:bidi="he-IL"/>
        </w:rPr>
        <w:t>Transaction</w:t>
      </w:r>
      <w:r w:rsidR="00066676" w:rsidRPr="005B24A3">
        <w:rPr>
          <w:rFonts w:ascii="Times New Roman" w:hAnsi="Times New Roman" w:cs="Times New Roman"/>
          <w:sz w:val="22"/>
          <w:szCs w:val="22"/>
          <w:lang w:bidi="he-IL"/>
        </w:rPr>
        <w:t xml:space="preserve"> </w:t>
      </w:r>
      <w:r w:rsidR="005B24A3" w:rsidRPr="005B24A3">
        <w:rPr>
          <w:rFonts w:ascii="Times New Roman" w:hAnsi="Times New Roman" w:cs="Times New Roman"/>
          <w:sz w:val="22"/>
          <w:szCs w:val="22"/>
          <w:lang w:bidi="he-IL"/>
        </w:rPr>
        <w:t xml:space="preserve">Data/ Information, or access to it, is provided pursuant to the terms and conditions of this Agreement, and not use, sell, rent, transfer, distribute, or otherwise disclose or make available </w:t>
      </w:r>
      <w:r w:rsidR="00066676">
        <w:rPr>
          <w:rFonts w:ascii="Times New Roman" w:hAnsi="Times New Roman" w:cs="Times New Roman"/>
          <w:sz w:val="22"/>
          <w:szCs w:val="22"/>
          <w:lang w:bidi="he-IL"/>
        </w:rPr>
        <w:t>Transaction</w:t>
      </w:r>
      <w:r w:rsidR="00066676" w:rsidRPr="005B24A3">
        <w:rPr>
          <w:rFonts w:ascii="Times New Roman" w:hAnsi="Times New Roman" w:cs="Times New Roman"/>
          <w:sz w:val="22"/>
          <w:szCs w:val="22"/>
          <w:lang w:bidi="he-IL"/>
        </w:rPr>
        <w:t xml:space="preserve"> </w:t>
      </w:r>
      <w:r w:rsidR="005B24A3" w:rsidRPr="005B24A3">
        <w:rPr>
          <w:rFonts w:ascii="Times New Roman" w:hAnsi="Times New Roman" w:cs="Times New Roman"/>
          <w:sz w:val="22"/>
          <w:szCs w:val="22"/>
          <w:lang w:bidi="he-IL"/>
        </w:rPr>
        <w:t xml:space="preserve">Data/ Information for </w:t>
      </w:r>
      <w:r>
        <w:rPr>
          <w:rFonts w:ascii="Times New Roman" w:hAnsi="Times New Roman" w:cs="Times New Roman"/>
          <w:sz w:val="22"/>
          <w:szCs w:val="22"/>
          <w:lang w:bidi="he-IL"/>
        </w:rPr>
        <w:t>Agent/Agent Institution</w:t>
      </w:r>
      <w:r w:rsidR="005B24A3" w:rsidRPr="005B24A3">
        <w:rPr>
          <w:rFonts w:ascii="Times New Roman" w:hAnsi="Times New Roman" w:cs="Times New Roman"/>
          <w:sz w:val="22"/>
          <w:szCs w:val="22"/>
          <w:lang w:bidi="he-IL"/>
        </w:rPr>
        <w:t xml:space="preserve">’s own purposes or for the benefit of anyone other than </w:t>
      </w:r>
      <w:r w:rsidR="005B24A3">
        <w:rPr>
          <w:rFonts w:ascii="Times New Roman" w:hAnsi="Times New Roman" w:cs="Times New Roman"/>
          <w:sz w:val="22"/>
          <w:szCs w:val="22"/>
          <w:lang w:bidi="he-IL"/>
        </w:rPr>
        <w:t>Registered User</w:t>
      </w:r>
      <w:r w:rsidR="005B24A3" w:rsidRPr="005B24A3">
        <w:rPr>
          <w:rFonts w:ascii="Times New Roman" w:hAnsi="Times New Roman" w:cs="Times New Roman"/>
          <w:sz w:val="22"/>
          <w:szCs w:val="22"/>
          <w:lang w:bidi="he-IL"/>
        </w:rPr>
        <w:t xml:space="preserve">, in each case, without </w:t>
      </w:r>
      <w:r w:rsidR="005B24A3">
        <w:rPr>
          <w:rFonts w:ascii="Times New Roman" w:hAnsi="Times New Roman" w:cs="Times New Roman"/>
          <w:sz w:val="22"/>
          <w:szCs w:val="22"/>
          <w:lang w:bidi="he-IL"/>
        </w:rPr>
        <w:t>Registered User</w:t>
      </w:r>
      <w:r w:rsidR="005B24A3" w:rsidRPr="005B24A3">
        <w:rPr>
          <w:rFonts w:ascii="Times New Roman" w:hAnsi="Times New Roman" w:cs="Times New Roman"/>
          <w:sz w:val="22"/>
          <w:szCs w:val="22"/>
          <w:lang w:bidi="he-IL"/>
        </w:rPr>
        <w:t xml:space="preserve">’s prior written consent; and (iii) not, directly or indirectly, disclose </w:t>
      </w:r>
      <w:r w:rsidR="00066676">
        <w:rPr>
          <w:rFonts w:ascii="Times New Roman" w:hAnsi="Times New Roman" w:cs="Times New Roman"/>
          <w:sz w:val="22"/>
          <w:szCs w:val="22"/>
          <w:lang w:bidi="he-IL"/>
        </w:rPr>
        <w:t>Transaction</w:t>
      </w:r>
      <w:r w:rsidR="00066676" w:rsidRPr="005B24A3">
        <w:rPr>
          <w:rFonts w:ascii="Times New Roman" w:hAnsi="Times New Roman" w:cs="Times New Roman"/>
          <w:sz w:val="22"/>
          <w:szCs w:val="22"/>
          <w:lang w:bidi="he-IL"/>
        </w:rPr>
        <w:t xml:space="preserve"> </w:t>
      </w:r>
      <w:r w:rsidR="005B24A3" w:rsidRPr="005B24A3">
        <w:rPr>
          <w:rFonts w:ascii="Times New Roman" w:hAnsi="Times New Roman" w:cs="Times New Roman"/>
          <w:sz w:val="22"/>
          <w:szCs w:val="22"/>
          <w:lang w:bidi="he-IL"/>
        </w:rPr>
        <w:t xml:space="preserve">Data/ Information to any person other than its Authorized Employees/Authorized Persons, (an “Unauthorized Third Party”), without express written consent from </w:t>
      </w:r>
      <w:r w:rsidR="005B24A3">
        <w:rPr>
          <w:rFonts w:ascii="Times New Roman" w:hAnsi="Times New Roman" w:cs="Times New Roman"/>
          <w:sz w:val="22"/>
          <w:szCs w:val="22"/>
          <w:lang w:bidi="he-IL"/>
        </w:rPr>
        <w:t>Registered User</w:t>
      </w:r>
      <w:r w:rsidR="005B24A3" w:rsidRPr="005B24A3">
        <w:rPr>
          <w:rFonts w:ascii="Times New Roman" w:hAnsi="Times New Roman" w:cs="Times New Roman"/>
          <w:sz w:val="22"/>
          <w:szCs w:val="22"/>
          <w:lang w:bidi="he-IL"/>
        </w:rPr>
        <w:t xml:space="preserve"> unless and to the extent required by Government Authorities or as otherwise, to the extent expressly required, by applicable law , in which case, </w:t>
      </w:r>
      <w:r>
        <w:rPr>
          <w:rFonts w:ascii="Times New Roman" w:hAnsi="Times New Roman" w:cs="Times New Roman"/>
          <w:sz w:val="22"/>
          <w:szCs w:val="22"/>
          <w:lang w:bidi="he-IL"/>
        </w:rPr>
        <w:t>Agent/Agent Institution</w:t>
      </w:r>
      <w:r w:rsidR="005B24A3" w:rsidRPr="005B24A3">
        <w:rPr>
          <w:rFonts w:ascii="Times New Roman" w:hAnsi="Times New Roman" w:cs="Times New Roman"/>
          <w:sz w:val="22"/>
          <w:szCs w:val="22"/>
          <w:lang w:bidi="he-IL"/>
        </w:rPr>
        <w:t xml:space="preserve"> shall (i) use best efforts to notify Customer before such disclosure or as soon thereafter as reasonably possible; (ii) be responsible for and remain liable to </w:t>
      </w:r>
      <w:r w:rsidR="005B24A3">
        <w:rPr>
          <w:rFonts w:ascii="Times New Roman" w:hAnsi="Times New Roman" w:cs="Times New Roman"/>
          <w:sz w:val="22"/>
          <w:szCs w:val="22"/>
          <w:lang w:bidi="he-IL"/>
        </w:rPr>
        <w:t>Registered User</w:t>
      </w:r>
      <w:r w:rsidR="005B24A3" w:rsidRPr="005B24A3">
        <w:rPr>
          <w:rFonts w:ascii="Times New Roman" w:hAnsi="Times New Roman" w:cs="Times New Roman"/>
          <w:sz w:val="22"/>
          <w:szCs w:val="22"/>
          <w:lang w:bidi="he-IL"/>
        </w:rPr>
        <w:t xml:space="preserve"> for the actions and omissions of such Unauthorized Third Party concerning the treatment of such </w:t>
      </w:r>
      <w:r w:rsidR="00066676">
        <w:rPr>
          <w:rFonts w:ascii="Times New Roman" w:hAnsi="Times New Roman" w:cs="Times New Roman"/>
          <w:sz w:val="22"/>
          <w:szCs w:val="22"/>
          <w:lang w:bidi="he-IL"/>
        </w:rPr>
        <w:t>Transaction</w:t>
      </w:r>
      <w:r w:rsidR="00066676" w:rsidRPr="005B24A3">
        <w:rPr>
          <w:rFonts w:ascii="Times New Roman" w:hAnsi="Times New Roman" w:cs="Times New Roman"/>
          <w:sz w:val="22"/>
          <w:szCs w:val="22"/>
          <w:lang w:bidi="he-IL"/>
        </w:rPr>
        <w:t xml:space="preserve"> </w:t>
      </w:r>
      <w:r w:rsidR="005B24A3" w:rsidRPr="005B24A3">
        <w:rPr>
          <w:rFonts w:ascii="Times New Roman" w:hAnsi="Times New Roman" w:cs="Times New Roman"/>
          <w:sz w:val="22"/>
          <w:szCs w:val="22"/>
          <w:lang w:bidi="he-IL"/>
        </w:rPr>
        <w:t xml:space="preserve">Data/ Information as if they were </w:t>
      </w:r>
      <w:r>
        <w:rPr>
          <w:rFonts w:ascii="Times New Roman" w:hAnsi="Times New Roman" w:cs="Times New Roman"/>
          <w:sz w:val="22"/>
          <w:szCs w:val="22"/>
          <w:lang w:bidi="he-IL"/>
        </w:rPr>
        <w:t>Agent/Agent Institution</w:t>
      </w:r>
      <w:r w:rsidR="005B24A3" w:rsidRPr="005B24A3">
        <w:rPr>
          <w:rFonts w:ascii="Times New Roman" w:hAnsi="Times New Roman" w:cs="Times New Roman"/>
          <w:sz w:val="22"/>
          <w:szCs w:val="22"/>
          <w:lang w:bidi="he-IL"/>
        </w:rPr>
        <w:t xml:space="preserve">’s own actions and omissions; and (iii) require the Unauthorized Third Party that has access to </w:t>
      </w:r>
      <w:r w:rsidR="00066676">
        <w:rPr>
          <w:rFonts w:ascii="Times New Roman" w:hAnsi="Times New Roman" w:cs="Times New Roman"/>
          <w:sz w:val="22"/>
          <w:szCs w:val="22"/>
          <w:lang w:bidi="he-IL"/>
        </w:rPr>
        <w:t>Transaction</w:t>
      </w:r>
      <w:r w:rsidR="005B24A3" w:rsidRPr="005B24A3">
        <w:rPr>
          <w:rFonts w:ascii="Times New Roman" w:hAnsi="Times New Roman" w:cs="Times New Roman"/>
          <w:sz w:val="22"/>
          <w:szCs w:val="22"/>
          <w:lang w:bidi="he-IL"/>
        </w:rPr>
        <w:t xml:space="preserve"> Data/ Information to execute a written agreement agreeing to comply with the terms and conditions of this Agreement.</w:t>
      </w:r>
    </w:p>
    <w:p w14:paraId="43A45F86" w14:textId="77777777" w:rsidR="005B24A3" w:rsidRPr="005B24A3" w:rsidRDefault="005B24A3" w:rsidP="00833F51">
      <w:pPr>
        <w:pStyle w:val="PHAgree3L2"/>
        <w:numPr>
          <w:ilvl w:val="0"/>
          <w:numId w:val="0"/>
        </w:numPr>
        <w:spacing w:after="0"/>
        <w:ind w:left="802"/>
        <w:rPr>
          <w:rFonts w:ascii="Times New Roman" w:hAnsi="Times New Roman" w:cs="Times New Roman"/>
          <w:sz w:val="22"/>
          <w:szCs w:val="22"/>
          <w:lang w:bidi="he-IL"/>
        </w:rPr>
      </w:pPr>
    </w:p>
    <w:p w14:paraId="13F180A8" w14:textId="2067CBBC" w:rsidR="005B24A3" w:rsidRPr="005B24A3" w:rsidRDefault="00281E31" w:rsidP="00833F51">
      <w:pPr>
        <w:pStyle w:val="PHAgree3L2"/>
        <w:numPr>
          <w:ilvl w:val="0"/>
          <w:numId w:val="0"/>
        </w:numPr>
        <w:spacing w:after="0"/>
        <w:ind w:left="397"/>
        <w:rPr>
          <w:rFonts w:ascii="Times New Roman" w:hAnsi="Times New Roman" w:cs="Times New Roman"/>
          <w:sz w:val="22"/>
          <w:szCs w:val="22"/>
          <w:lang w:bidi="he-IL"/>
        </w:rPr>
      </w:pPr>
      <w:r>
        <w:rPr>
          <w:rFonts w:ascii="Times New Roman" w:hAnsi="Times New Roman" w:cs="Times New Roman"/>
          <w:sz w:val="22"/>
          <w:szCs w:val="22"/>
          <w:lang w:bidi="he-IL"/>
        </w:rPr>
        <w:t>Agent/Agent Institution</w:t>
      </w:r>
      <w:r w:rsidR="005B24A3" w:rsidRPr="005B24A3">
        <w:rPr>
          <w:rFonts w:ascii="Times New Roman" w:hAnsi="Times New Roman" w:cs="Times New Roman"/>
          <w:sz w:val="22"/>
          <w:szCs w:val="22"/>
          <w:lang w:bidi="he-IL"/>
        </w:rPr>
        <w:t xml:space="preserve"> represents and warrants that its collection, access, use, storage, disposal and disclosure of </w:t>
      </w:r>
      <w:r w:rsidR="00066676">
        <w:rPr>
          <w:rFonts w:ascii="Times New Roman" w:hAnsi="Times New Roman" w:cs="Times New Roman"/>
          <w:sz w:val="22"/>
          <w:szCs w:val="22"/>
          <w:lang w:bidi="he-IL"/>
        </w:rPr>
        <w:t>Transaction</w:t>
      </w:r>
      <w:r w:rsidR="005B24A3" w:rsidRPr="005B24A3">
        <w:rPr>
          <w:rFonts w:ascii="Times New Roman" w:hAnsi="Times New Roman" w:cs="Times New Roman"/>
          <w:sz w:val="22"/>
          <w:szCs w:val="22"/>
          <w:lang w:bidi="he-IL"/>
        </w:rPr>
        <w:t xml:space="preserve"> Data does and will comply with all applicable central, state and foreign privacy and data protection laws, as well as all other applicable regulations and directives.</w:t>
      </w:r>
    </w:p>
    <w:p w14:paraId="6C075EBB" w14:textId="77777777" w:rsidR="005B24A3" w:rsidRDefault="005B24A3" w:rsidP="00833F51">
      <w:pPr>
        <w:pStyle w:val="PHAgree3L2"/>
        <w:numPr>
          <w:ilvl w:val="0"/>
          <w:numId w:val="0"/>
        </w:numPr>
        <w:spacing w:after="0"/>
        <w:ind w:left="802"/>
        <w:rPr>
          <w:rFonts w:ascii="Times New Roman" w:hAnsi="Times New Roman" w:cs="Times New Roman"/>
          <w:sz w:val="22"/>
          <w:szCs w:val="22"/>
          <w:lang w:bidi="he-IL"/>
        </w:rPr>
      </w:pPr>
    </w:p>
    <w:p w14:paraId="32E172DE" w14:textId="1127875B" w:rsidR="005B24A3" w:rsidRPr="005B24A3" w:rsidRDefault="005B24A3" w:rsidP="00833F51">
      <w:pPr>
        <w:pStyle w:val="PHAgree3L2"/>
        <w:numPr>
          <w:ilvl w:val="0"/>
          <w:numId w:val="0"/>
        </w:numPr>
        <w:spacing w:after="0"/>
        <w:ind w:left="360"/>
        <w:rPr>
          <w:rFonts w:ascii="Times New Roman" w:hAnsi="Times New Roman" w:cs="Times New Roman"/>
          <w:sz w:val="22"/>
          <w:szCs w:val="22"/>
          <w:lang w:bidi="he-IL"/>
        </w:rPr>
      </w:pPr>
      <w:r w:rsidRPr="005B24A3">
        <w:rPr>
          <w:rFonts w:ascii="Times New Roman" w:hAnsi="Times New Roman" w:cs="Times New Roman"/>
          <w:sz w:val="22"/>
          <w:szCs w:val="22"/>
          <w:lang w:bidi="he-IL"/>
        </w:rPr>
        <w:t xml:space="preserve">Without limiting </w:t>
      </w:r>
      <w:r w:rsidR="00281E31">
        <w:rPr>
          <w:rFonts w:ascii="Times New Roman" w:hAnsi="Times New Roman" w:cs="Times New Roman"/>
          <w:sz w:val="22"/>
          <w:szCs w:val="22"/>
          <w:lang w:bidi="he-IL"/>
        </w:rPr>
        <w:t>Agent/Agent Institution</w:t>
      </w:r>
      <w:r w:rsidRPr="005B24A3">
        <w:rPr>
          <w:rFonts w:ascii="Times New Roman" w:hAnsi="Times New Roman" w:cs="Times New Roman"/>
          <w:sz w:val="22"/>
          <w:szCs w:val="22"/>
          <w:lang w:bidi="he-IL"/>
        </w:rPr>
        <w:t xml:space="preserve">’s obligations under this Section, </w:t>
      </w:r>
      <w:r w:rsidR="00281E31">
        <w:rPr>
          <w:rFonts w:ascii="Times New Roman" w:hAnsi="Times New Roman" w:cs="Times New Roman"/>
          <w:sz w:val="22"/>
          <w:szCs w:val="22"/>
          <w:lang w:bidi="he-IL"/>
        </w:rPr>
        <w:t>Agent/Agent Institution</w:t>
      </w:r>
      <w:r w:rsidRPr="005B24A3">
        <w:rPr>
          <w:rFonts w:ascii="Times New Roman" w:hAnsi="Times New Roman" w:cs="Times New Roman"/>
          <w:sz w:val="22"/>
          <w:szCs w:val="22"/>
          <w:lang w:bidi="he-IL"/>
        </w:rPr>
        <w:t xml:space="preserve"> shall implement administrative, physical and technical safeguards to protect </w:t>
      </w:r>
      <w:r>
        <w:rPr>
          <w:rFonts w:ascii="Times New Roman" w:hAnsi="Times New Roman" w:cs="Times New Roman"/>
          <w:sz w:val="22"/>
          <w:szCs w:val="22"/>
          <w:lang w:bidi="he-IL"/>
        </w:rPr>
        <w:t>Registered User</w:t>
      </w:r>
      <w:r w:rsidRPr="005B24A3">
        <w:rPr>
          <w:rFonts w:ascii="Times New Roman" w:hAnsi="Times New Roman" w:cs="Times New Roman"/>
          <w:sz w:val="22"/>
          <w:szCs w:val="22"/>
          <w:lang w:bidi="he-IL"/>
        </w:rPr>
        <w:t xml:space="preserve"> Data/ Information that are no less rigorous than accepted industry practices including &lt;&lt;ISO/IEC 27001:2005 – Information Security Management Systems –Requirements and ISO-IEC 27002:2005 – Code of Practice for International Security Management, The ITIL (Information Technology Infrastructure Library) Standards, The COBIT (Control Objectives for Information and Related Technology) Standards, ISO 38500 Standards, ISO/IEC 27017 certification, ISO/IEC 27018 certification&gt;&gt;  or other applicable industry standards for information security, and shall ensure that all such safeguards, including the manner in which Personal Information is collected, accessed, used, stored, processed, disposed of and disclosed, comply with applicable data protection and privacy laws, as well as the terms and conditions of this Agreement.</w:t>
      </w:r>
    </w:p>
    <w:p w14:paraId="3B80063F" w14:textId="77777777" w:rsidR="005B24A3" w:rsidRDefault="005B24A3" w:rsidP="00833F51">
      <w:pPr>
        <w:pStyle w:val="PHAgree3L2"/>
        <w:numPr>
          <w:ilvl w:val="0"/>
          <w:numId w:val="0"/>
        </w:numPr>
        <w:spacing w:after="0"/>
        <w:ind w:firstLine="720"/>
        <w:rPr>
          <w:rFonts w:ascii="Times New Roman" w:hAnsi="Times New Roman" w:cs="Times New Roman"/>
          <w:sz w:val="22"/>
          <w:szCs w:val="22"/>
          <w:lang w:bidi="he-IL"/>
        </w:rPr>
      </w:pPr>
    </w:p>
    <w:p w14:paraId="66BFB416" w14:textId="1D6E32A6" w:rsidR="00FC615A" w:rsidRPr="004856BF" w:rsidRDefault="005B24A3" w:rsidP="00833F51">
      <w:pPr>
        <w:pStyle w:val="PHAgree3L2"/>
        <w:numPr>
          <w:ilvl w:val="0"/>
          <w:numId w:val="0"/>
        </w:numPr>
        <w:spacing w:after="0"/>
        <w:ind w:left="360"/>
        <w:rPr>
          <w:rFonts w:ascii="Times New Roman" w:hAnsi="Times New Roman" w:cs="Times New Roman"/>
          <w:sz w:val="22"/>
          <w:szCs w:val="22"/>
          <w:lang w:bidi="he-IL"/>
        </w:rPr>
      </w:pPr>
      <w:r w:rsidRPr="005B24A3">
        <w:rPr>
          <w:rFonts w:ascii="Times New Roman" w:hAnsi="Times New Roman" w:cs="Times New Roman"/>
          <w:sz w:val="22"/>
          <w:szCs w:val="22"/>
          <w:lang w:bidi="he-IL"/>
        </w:rPr>
        <w:t xml:space="preserve">At a minimum, </w:t>
      </w:r>
      <w:r w:rsidR="00281E31">
        <w:rPr>
          <w:rFonts w:ascii="Times New Roman" w:hAnsi="Times New Roman" w:cs="Times New Roman"/>
          <w:sz w:val="22"/>
          <w:szCs w:val="22"/>
          <w:lang w:bidi="he-IL"/>
        </w:rPr>
        <w:t>Agent/Agent Institution</w:t>
      </w:r>
      <w:r w:rsidRPr="005B24A3">
        <w:rPr>
          <w:rFonts w:ascii="Times New Roman" w:hAnsi="Times New Roman" w:cs="Times New Roman"/>
          <w:sz w:val="22"/>
          <w:szCs w:val="22"/>
          <w:lang w:bidi="he-IL"/>
        </w:rPr>
        <w:t xml:space="preserve">’s safeguards for the protection of </w:t>
      </w:r>
      <w:r w:rsidR="00066676">
        <w:rPr>
          <w:rFonts w:ascii="Times New Roman" w:hAnsi="Times New Roman" w:cs="Times New Roman"/>
          <w:sz w:val="22"/>
          <w:szCs w:val="22"/>
          <w:lang w:bidi="he-IL"/>
        </w:rPr>
        <w:t>Transaction</w:t>
      </w:r>
      <w:r w:rsidRPr="005B24A3">
        <w:rPr>
          <w:rFonts w:ascii="Times New Roman" w:hAnsi="Times New Roman" w:cs="Times New Roman"/>
          <w:sz w:val="22"/>
          <w:szCs w:val="22"/>
          <w:lang w:bidi="he-IL"/>
        </w:rPr>
        <w:t xml:space="preserve"> Data/ Information shall include: (i) limiting access of </w:t>
      </w:r>
      <w:r>
        <w:rPr>
          <w:rFonts w:ascii="Times New Roman" w:hAnsi="Times New Roman" w:cs="Times New Roman"/>
          <w:sz w:val="22"/>
          <w:szCs w:val="22"/>
          <w:lang w:bidi="he-IL"/>
        </w:rPr>
        <w:t>Registered User</w:t>
      </w:r>
      <w:r w:rsidRPr="005B24A3">
        <w:rPr>
          <w:rFonts w:ascii="Times New Roman" w:hAnsi="Times New Roman" w:cs="Times New Roman"/>
          <w:sz w:val="22"/>
          <w:szCs w:val="22"/>
          <w:lang w:bidi="he-IL"/>
        </w:rPr>
        <w:t xml:space="preserve"> Data/ Information to Authorized Employees/Authorized Persons;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w:t>
      </w:r>
      <w:r w:rsidR="00066676">
        <w:rPr>
          <w:rFonts w:ascii="Times New Roman" w:hAnsi="Times New Roman" w:cs="Times New Roman"/>
          <w:sz w:val="22"/>
          <w:szCs w:val="22"/>
          <w:lang w:bidi="he-IL"/>
        </w:rPr>
        <w:t>Transaction</w:t>
      </w:r>
      <w:r w:rsidRPr="005B24A3">
        <w:rPr>
          <w:rFonts w:ascii="Times New Roman" w:hAnsi="Times New Roman" w:cs="Times New Roman"/>
          <w:sz w:val="22"/>
          <w:szCs w:val="22"/>
          <w:lang w:bidi="he-IL"/>
        </w:rPr>
        <w:t xml:space="preserve"> Data/ Information stored on any mobile media; (vii) encrypting </w:t>
      </w:r>
      <w:r w:rsidR="00066676">
        <w:rPr>
          <w:rFonts w:ascii="Times New Roman" w:hAnsi="Times New Roman" w:cs="Times New Roman"/>
          <w:sz w:val="22"/>
          <w:szCs w:val="22"/>
          <w:lang w:bidi="he-IL"/>
        </w:rPr>
        <w:t>Transaction</w:t>
      </w:r>
      <w:r w:rsidRPr="005B24A3">
        <w:rPr>
          <w:rFonts w:ascii="Times New Roman" w:hAnsi="Times New Roman" w:cs="Times New Roman"/>
          <w:sz w:val="22"/>
          <w:szCs w:val="22"/>
          <w:lang w:bidi="he-IL"/>
        </w:rPr>
        <w:t xml:space="preserve"> Data/ Information transmitted over public or wireless networks; (viii) strictly segregating </w:t>
      </w:r>
      <w:r>
        <w:rPr>
          <w:rFonts w:ascii="Times New Roman" w:hAnsi="Times New Roman" w:cs="Times New Roman"/>
          <w:sz w:val="22"/>
          <w:szCs w:val="22"/>
          <w:lang w:bidi="he-IL"/>
        </w:rPr>
        <w:t>Registered User</w:t>
      </w:r>
      <w:r w:rsidRPr="005B24A3">
        <w:rPr>
          <w:rFonts w:ascii="Times New Roman" w:hAnsi="Times New Roman" w:cs="Times New Roman"/>
          <w:sz w:val="22"/>
          <w:szCs w:val="22"/>
          <w:lang w:bidi="he-IL"/>
        </w:rPr>
        <w:t xml:space="preserve"> Data/ Information from information of </w:t>
      </w:r>
      <w:r w:rsidR="00281E31">
        <w:rPr>
          <w:rFonts w:ascii="Times New Roman" w:hAnsi="Times New Roman" w:cs="Times New Roman"/>
          <w:sz w:val="22"/>
          <w:szCs w:val="22"/>
          <w:lang w:bidi="he-IL"/>
        </w:rPr>
        <w:t>Agent/Agent Institution</w:t>
      </w:r>
      <w:r w:rsidRPr="005B24A3">
        <w:rPr>
          <w:rFonts w:ascii="Times New Roman" w:hAnsi="Times New Roman" w:cs="Times New Roman"/>
          <w:sz w:val="22"/>
          <w:szCs w:val="22"/>
          <w:lang w:bidi="he-IL"/>
        </w:rPr>
        <w:t xml:space="preserve"> or its other customers/clients so that </w:t>
      </w:r>
      <w:r w:rsidR="00066676">
        <w:rPr>
          <w:rFonts w:ascii="Times New Roman" w:hAnsi="Times New Roman" w:cs="Times New Roman"/>
          <w:sz w:val="22"/>
          <w:szCs w:val="22"/>
          <w:lang w:bidi="he-IL"/>
        </w:rPr>
        <w:t>Transaction</w:t>
      </w:r>
      <w:r w:rsidRPr="005B24A3">
        <w:rPr>
          <w:rFonts w:ascii="Times New Roman" w:hAnsi="Times New Roman" w:cs="Times New Roman"/>
          <w:sz w:val="22"/>
          <w:szCs w:val="22"/>
          <w:lang w:bidi="he-IL"/>
        </w:rPr>
        <w:t xml:space="preserve"> Data/ Information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w:t>
      </w:r>
      <w:r w:rsidR="00281E31">
        <w:rPr>
          <w:rFonts w:ascii="Times New Roman" w:hAnsi="Times New Roman" w:cs="Times New Roman"/>
          <w:sz w:val="22"/>
          <w:szCs w:val="22"/>
          <w:lang w:bidi="he-IL"/>
        </w:rPr>
        <w:t>Agent/Agent Institution</w:t>
      </w:r>
      <w:r w:rsidRPr="005B24A3">
        <w:rPr>
          <w:rFonts w:ascii="Times New Roman" w:hAnsi="Times New Roman" w:cs="Times New Roman"/>
          <w:sz w:val="22"/>
          <w:szCs w:val="22"/>
          <w:lang w:bidi="he-IL"/>
        </w:rPr>
        <w:t>’s employees.</w:t>
      </w:r>
      <w:r>
        <w:rPr>
          <w:rFonts w:ascii="Times New Roman" w:hAnsi="Times New Roman" w:cs="Times New Roman"/>
          <w:sz w:val="22"/>
          <w:szCs w:val="22"/>
          <w:lang w:bidi="he-IL"/>
        </w:rPr>
        <w:t xml:space="preserve"> </w:t>
      </w:r>
      <w:r w:rsidR="00FC615A" w:rsidRPr="004856BF">
        <w:rPr>
          <w:rFonts w:ascii="Times New Roman" w:hAnsi="Times New Roman" w:cs="Times New Roman"/>
          <w:sz w:val="22"/>
          <w:szCs w:val="22"/>
          <w:lang w:bidi="he-IL"/>
        </w:rPr>
        <w:t xml:space="preserve"> </w:t>
      </w:r>
    </w:p>
    <w:p w14:paraId="636CA51A" w14:textId="77777777" w:rsidR="00FC615A" w:rsidRPr="004856BF" w:rsidRDefault="00FC615A" w:rsidP="00833F51">
      <w:pPr>
        <w:pStyle w:val="BodyText"/>
        <w:wordWrap/>
        <w:spacing w:after="0" w:line="240" w:lineRule="auto"/>
        <w:ind w:left="450" w:hanging="450"/>
        <w:rPr>
          <w:rFonts w:ascii="Times New Roman" w:hAnsi="Times New Roman" w:cs="Times New Roman"/>
          <w:sz w:val="22"/>
          <w:lang w:eastAsia="en-US" w:bidi="he-IL"/>
        </w:rPr>
      </w:pPr>
    </w:p>
    <w:p w14:paraId="3279DE68" w14:textId="77777777" w:rsidR="00A35063" w:rsidRDefault="00FC615A" w:rsidP="00FF400F">
      <w:pPr>
        <w:pStyle w:val="PHAgree3L2"/>
        <w:numPr>
          <w:ilvl w:val="1"/>
          <w:numId w:val="20"/>
        </w:numPr>
        <w:tabs>
          <w:tab w:val="left" w:pos="450"/>
        </w:tabs>
        <w:spacing w:after="0"/>
        <w:rPr>
          <w:rFonts w:ascii="Times New Roman" w:hAnsi="Times New Roman" w:cs="Times New Roman"/>
          <w:sz w:val="22"/>
          <w:szCs w:val="22"/>
        </w:rPr>
      </w:pPr>
      <w:r w:rsidRPr="004856BF">
        <w:rPr>
          <w:rFonts w:ascii="Times New Roman" w:hAnsi="Times New Roman" w:cs="Times New Roman"/>
          <w:sz w:val="22"/>
          <w:szCs w:val="22"/>
          <w:u w:val="single"/>
        </w:rPr>
        <w:t>Data Compromise</w:t>
      </w:r>
      <w:r w:rsidRPr="004856BF">
        <w:rPr>
          <w:rFonts w:ascii="Times New Roman" w:hAnsi="Times New Roman" w:cs="Times New Roman"/>
          <w:sz w:val="22"/>
          <w:szCs w:val="22"/>
        </w:rPr>
        <w:t xml:space="preserve">.  </w:t>
      </w:r>
    </w:p>
    <w:p w14:paraId="3B7B6E1B" w14:textId="77777777" w:rsidR="00A35063" w:rsidRDefault="00A35063" w:rsidP="00833F51">
      <w:pPr>
        <w:pStyle w:val="PHAgree3L2"/>
        <w:numPr>
          <w:ilvl w:val="0"/>
          <w:numId w:val="0"/>
        </w:numPr>
        <w:spacing w:after="0"/>
        <w:ind w:left="360"/>
        <w:rPr>
          <w:rFonts w:ascii="Times New Roman" w:hAnsi="Times New Roman" w:cs="Times New Roman"/>
          <w:sz w:val="22"/>
          <w:szCs w:val="22"/>
        </w:rPr>
      </w:pPr>
    </w:p>
    <w:p w14:paraId="5A06D2FA" w14:textId="08561746" w:rsidR="00FC615A" w:rsidRPr="004856BF" w:rsidRDefault="00FC615A" w:rsidP="00833F51">
      <w:pPr>
        <w:pStyle w:val="PHAgree3L2"/>
        <w:numPr>
          <w:ilvl w:val="0"/>
          <w:numId w:val="0"/>
        </w:numPr>
        <w:spacing w:after="0"/>
        <w:ind w:left="360"/>
        <w:rPr>
          <w:rFonts w:ascii="Times New Roman" w:hAnsi="Times New Roman" w:cs="Times New Roman"/>
          <w:sz w:val="22"/>
          <w:szCs w:val="22"/>
        </w:rPr>
      </w:pPr>
      <w:r w:rsidRPr="004856BF">
        <w:rPr>
          <w:rFonts w:ascii="Times New Roman" w:hAnsi="Times New Roman" w:cs="Times New Roman"/>
          <w:sz w:val="22"/>
          <w:szCs w:val="22"/>
        </w:rPr>
        <w:t>Each Party shall notify the other Party of any Data Compromise involving Transaction Data within such Party’s possession or control immediately or as soon as is reasonably practicable.  In the event of such a Data Compromise, the notifying Party shall (a) promptly provide the other Party with a detailed description of the incident, the data accessed, a report of any investigation of the Data Compromise and such other information as the other Party reasonably may request concerning the Data Compromise; (b) take prompt actions to remedy any vulnerability or deficiency that contributed to the Data Compromise; and (c) cooperate with the other Party and any Regulatory Authority investigating such Data Compromise.  In the event that a Data Compromise involving Transaction Data in the possession or control of a Party requires notification to a Regulatory Authority or to Registered Users, that Party shall be responsible for all reasonable costs of such notice and of any other mitigating measure required under applicable federal or state laws as a result of the Data Compromise, except and only to the extent such Data Compromise was due to a breach of this Agreement by the other Party in which case such costs shall be apportioned based on degree of responsibility for the Data Compromise.</w:t>
      </w:r>
      <w:r w:rsidR="00C6244B">
        <w:rPr>
          <w:rFonts w:ascii="Times New Roman" w:hAnsi="Times New Roman" w:cs="Times New Roman"/>
          <w:sz w:val="22"/>
          <w:szCs w:val="22"/>
        </w:rPr>
        <w:t xml:space="preserve"> Parties, further agree</w:t>
      </w:r>
      <w:r w:rsidR="00C6244B" w:rsidRPr="00C6244B">
        <w:rPr>
          <w:rFonts w:ascii="Times New Roman" w:hAnsi="Times New Roman" w:cs="Times New Roman"/>
          <w:sz w:val="22"/>
          <w:szCs w:val="22"/>
        </w:rPr>
        <w:t xml:space="preserve"> that for any such breach</w:t>
      </w:r>
      <w:r w:rsidR="00C6244B">
        <w:rPr>
          <w:rFonts w:ascii="Times New Roman" w:hAnsi="Times New Roman" w:cs="Times New Roman"/>
          <w:sz w:val="22"/>
          <w:szCs w:val="22"/>
        </w:rPr>
        <w:t xml:space="preserve"> by one Party, the other Party</w:t>
      </w:r>
      <w:r w:rsidR="00C6244B" w:rsidRPr="00C6244B">
        <w:rPr>
          <w:rFonts w:ascii="Times New Roman" w:hAnsi="Times New Roman" w:cs="Times New Roman"/>
          <w:sz w:val="22"/>
          <w:szCs w:val="22"/>
        </w:rPr>
        <w:t xml:space="preserve"> shall have the right to seek injunctive relief at its discretion</w:t>
      </w:r>
      <w:r w:rsidR="00C6244B">
        <w:rPr>
          <w:rFonts w:ascii="Times New Roman" w:hAnsi="Times New Roman" w:cs="Times New Roman"/>
          <w:sz w:val="22"/>
          <w:szCs w:val="22"/>
        </w:rPr>
        <w:t>.</w:t>
      </w:r>
    </w:p>
    <w:p w14:paraId="52D89650" w14:textId="77777777" w:rsidR="00FC615A" w:rsidRPr="004856BF" w:rsidRDefault="00FC615A" w:rsidP="00833F51">
      <w:pPr>
        <w:pStyle w:val="BodyText"/>
        <w:wordWrap/>
        <w:spacing w:after="0" w:line="240" w:lineRule="auto"/>
        <w:ind w:left="450" w:hanging="450"/>
        <w:rPr>
          <w:rFonts w:ascii="Times New Roman" w:hAnsi="Times New Roman" w:cs="Times New Roman"/>
          <w:sz w:val="22"/>
          <w:lang w:eastAsia="en-US"/>
        </w:rPr>
      </w:pPr>
    </w:p>
    <w:p w14:paraId="7DFB9D82" w14:textId="77777777" w:rsidR="00A35063" w:rsidRDefault="00FC615A" w:rsidP="00FF400F">
      <w:pPr>
        <w:pStyle w:val="PHAgree3L2"/>
        <w:numPr>
          <w:ilvl w:val="1"/>
          <w:numId w:val="20"/>
        </w:numPr>
        <w:tabs>
          <w:tab w:val="left" w:pos="450"/>
        </w:tabs>
        <w:spacing w:after="0"/>
        <w:rPr>
          <w:rFonts w:ascii="Times New Roman" w:hAnsi="Times New Roman" w:cs="Times New Roman"/>
          <w:sz w:val="22"/>
        </w:rPr>
      </w:pPr>
      <w:r w:rsidRPr="004856BF">
        <w:rPr>
          <w:rFonts w:ascii="Times New Roman" w:hAnsi="Times New Roman" w:cs="Times New Roman"/>
          <w:sz w:val="22"/>
          <w:u w:val="single"/>
        </w:rPr>
        <w:t>Privacy; Compliance with Customer Agreements</w:t>
      </w:r>
      <w:r w:rsidR="00A35063">
        <w:rPr>
          <w:rFonts w:ascii="Times New Roman" w:hAnsi="Times New Roman" w:cs="Times New Roman"/>
          <w:sz w:val="22"/>
        </w:rPr>
        <w:t>.</w:t>
      </w:r>
    </w:p>
    <w:p w14:paraId="093BC4F3" w14:textId="77777777" w:rsidR="00A35063" w:rsidRDefault="00A35063" w:rsidP="00833F51">
      <w:pPr>
        <w:pStyle w:val="PHAgree3L2"/>
        <w:numPr>
          <w:ilvl w:val="0"/>
          <w:numId w:val="0"/>
        </w:numPr>
        <w:tabs>
          <w:tab w:val="left" w:pos="450"/>
        </w:tabs>
        <w:spacing w:after="0"/>
        <w:ind w:left="360"/>
        <w:rPr>
          <w:rFonts w:ascii="Times New Roman" w:hAnsi="Times New Roman" w:cs="Times New Roman"/>
          <w:sz w:val="22"/>
        </w:rPr>
      </w:pPr>
    </w:p>
    <w:p w14:paraId="5A0B5E91" w14:textId="38D68FF8" w:rsidR="00FC615A" w:rsidRPr="004856BF" w:rsidRDefault="00E90FA9" w:rsidP="00833F51">
      <w:pPr>
        <w:pStyle w:val="PHAgree3L2"/>
        <w:numPr>
          <w:ilvl w:val="0"/>
          <w:numId w:val="0"/>
        </w:numPr>
        <w:tabs>
          <w:tab w:val="left" w:pos="450"/>
        </w:tabs>
        <w:spacing w:after="0"/>
        <w:ind w:left="360"/>
        <w:rPr>
          <w:rFonts w:ascii="Times New Roman" w:hAnsi="Times New Roman" w:cs="Times New Roman"/>
          <w:sz w:val="22"/>
        </w:rPr>
      </w:pPr>
      <w:r w:rsidRPr="004856BF">
        <w:rPr>
          <w:rFonts w:ascii="Times New Roman" w:hAnsi="Times New Roman" w:cs="Times New Roman"/>
          <w:sz w:val="22"/>
        </w:rPr>
        <w:t xml:space="preserve">Axis Bank </w:t>
      </w:r>
      <w:r w:rsidR="00FC615A" w:rsidRPr="004856BF">
        <w:rPr>
          <w:rFonts w:ascii="Times New Roman" w:hAnsi="Times New Roman" w:cs="Times New Roman"/>
          <w:sz w:val="22"/>
        </w:rPr>
        <w:t>warrants, represents and covenants that it and its</w:t>
      </w:r>
      <w:r w:rsidR="009613E2">
        <w:rPr>
          <w:rFonts w:ascii="Times New Roman" w:hAnsi="Times New Roman" w:cs="Times New Roman"/>
          <w:sz w:val="22"/>
        </w:rPr>
        <w:t xml:space="preserve"> Affiliates</w:t>
      </w:r>
      <w:r w:rsidR="00FC615A" w:rsidRPr="004856BF">
        <w:rPr>
          <w:rFonts w:ascii="Times New Roman" w:hAnsi="Times New Roman" w:cs="Times New Roman"/>
          <w:sz w:val="22"/>
        </w:rPr>
        <w:t xml:space="preserve"> will comply with its Registered User Agreements (including the </w:t>
      </w:r>
      <w:r w:rsidRPr="004856BF">
        <w:rPr>
          <w:rFonts w:ascii="Times New Roman" w:hAnsi="Times New Roman" w:cs="Times New Roman"/>
          <w:sz w:val="22"/>
        </w:rPr>
        <w:t xml:space="preserve">Axis Bank’s </w:t>
      </w:r>
      <w:r w:rsidR="00FC615A" w:rsidRPr="004856BF">
        <w:rPr>
          <w:rFonts w:ascii="Times New Roman" w:hAnsi="Times New Roman" w:cs="Times New Roman"/>
          <w:sz w:val="22"/>
        </w:rPr>
        <w:t>privacy statements).</w:t>
      </w:r>
    </w:p>
    <w:p w14:paraId="10D41892" w14:textId="419B1EB8" w:rsidR="00316D8F" w:rsidRPr="004856BF" w:rsidRDefault="00316D8F" w:rsidP="00833F51">
      <w:pPr>
        <w:pStyle w:val="ListParagraph"/>
        <w:wordWrap/>
        <w:spacing w:after="0" w:line="240" w:lineRule="auto"/>
        <w:ind w:leftChars="0" w:left="360" w:hanging="360"/>
        <w:rPr>
          <w:rFonts w:ascii="Times New Roman" w:hAnsi="Times New Roman" w:cs="Times New Roman"/>
          <w:sz w:val="22"/>
        </w:rPr>
      </w:pPr>
    </w:p>
    <w:p w14:paraId="33BF54AF" w14:textId="77777777" w:rsidR="00316D8F" w:rsidRPr="004856BF" w:rsidRDefault="00316D8F" w:rsidP="00833F51">
      <w:pPr>
        <w:pStyle w:val="ListParagraph"/>
        <w:wordWrap/>
        <w:spacing w:after="0" w:line="240" w:lineRule="auto"/>
        <w:ind w:leftChars="0" w:left="720"/>
        <w:rPr>
          <w:rFonts w:ascii="Times New Roman" w:hAnsi="Times New Roman" w:cs="Times New Roman"/>
          <w:sz w:val="22"/>
        </w:rPr>
      </w:pPr>
    </w:p>
    <w:p w14:paraId="4E208787" w14:textId="77777777" w:rsidR="00883952" w:rsidRPr="002841C6" w:rsidRDefault="00D179A2" w:rsidP="00833F51">
      <w:pPr>
        <w:pStyle w:val="ListParagraph"/>
        <w:numPr>
          <w:ilvl w:val="0"/>
          <w:numId w:val="8"/>
        </w:numPr>
        <w:wordWrap/>
        <w:spacing w:after="0" w:line="240" w:lineRule="auto"/>
        <w:ind w:leftChars="0"/>
        <w:rPr>
          <w:rFonts w:ascii="Times New Roman" w:hAnsi="Times New Roman" w:cs="Times New Roman"/>
          <w:b/>
          <w:sz w:val="22"/>
          <w:u w:val="single"/>
        </w:rPr>
      </w:pPr>
      <w:bookmarkStart w:id="17" w:name="_Ref419177828"/>
      <w:r w:rsidRPr="002841C6">
        <w:rPr>
          <w:rFonts w:ascii="Times New Roman" w:hAnsi="Times New Roman" w:cs="Times New Roman"/>
          <w:b/>
          <w:sz w:val="22"/>
          <w:u w:val="single"/>
        </w:rPr>
        <w:t>Service Levels.</w:t>
      </w:r>
      <w:bookmarkEnd w:id="17"/>
    </w:p>
    <w:p w14:paraId="50FC2A99" w14:textId="77777777" w:rsidR="00316D8F" w:rsidRPr="002841C6" w:rsidRDefault="00316D8F" w:rsidP="00833F51">
      <w:pPr>
        <w:pStyle w:val="BodyText"/>
        <w:wordWrap/>
        <w:spacing w:after="0" w:line="240" w:lineRule="auto"/>
        <w:rPr>
          <w:rFonts w:ascii="Times New Roman" w:hAnsi="Times New Roman" w:cs="Times New Roman"/>
          <w:sz w:val="22"/>
          <w:lang w:eastAsia="en-US"/>
        </w:rPr>
      </w:pPr>
    </w:p>
    <w:p w14:paraId="74FB0047" w14:textId="7BAC7AD5" w:rsidR="00883952" w:rsidRPr="000E690B" w:rsidRDefault="00D179A2" w:rsidP="00833F51">
      <w:pPr>
        <w:pStyle w:val="BodyText"/>
        <w:wordWrap/>
        <w:spacing w:after="0" w:line="240" w:lineRule="auto"/>
      </w:pPr>
      <w:r w:rsidRPr="000E690B">
        <w:rPr>
          <w:rFonts w:ascii="Times New Roman" w:hAnsi="Times New Roman" w:cs="Times New Roman"/>
          <w:sz w:val="22"/>
        </w:rPr>
        <w:t>The Parties shall undertake commercially reasonable efforts to perform their respective obligations in accordance with t</w:t>
      </w:r>
      <w:r w:rsidR="000E690B">
        <w:rPr>
          <w:rFonts w:ascii="Times New Roman" w:hAnsi="Times New Roman" w:cs="Times New Roman"/>
          <w:sz w:val="22"/>
        </w:rPr>
        <w:t xml:space="preserve">he Service Level requirements. </w:t>
      </w:r>
      <w:r w:rsidRPr="000E690B">
        <w:rPr>
          <w:rFonts w:ascii="Times New Roman" w:hAnsi="Times New Roman" w:cs="Times New Roman"/>
          <w:sz w:val="22"/>
        </w:rPr>
        <w:t xml:space="preserve">Within </w:t>
      </w:r>
      <w:r w:rsidR="007B1A85" w:rsidRPr="000E690B">
        <w:rPr>
          <w:rFonts w:ascii="Times New Roman" w:hAnsi="Times New Roman" w:cs="Times New Roman"/>
          <w:sz w:val="22"/>
        </w:rPr>
        <w:t>12</w:t>
      </w:r>
      <w:r w:rsidR="005753E6" w:rsidRPr="000E690B">
        <w:rPr>
          <w:rFonts w:ascii="Times New Roman" w:hAnsi="Times New Roman" w:cs="Times New Roman"/>
          <w:sz w:val="22"/>
        </w:rPr>
        <w:t xml:space="preserve"> </w:t>
      </w:r>
      <w:r w:rsidRPr="000E690B">
        <w:rPr>
          <w:rFonts w:ascii="Times New Roman" w:hAnsi="Times New Roman" w:cs="Times New Roman"/>
          <w:sz w:val="22"/>
        </w:rPr>
        <w:t>months after the Effective Date, the parties shall negotiate in good faith to agree on customary and mutually satisfactory Service Level requirements with respect to each Party’s obligations under this Agreement</w:t>
      </w:r>
      <w:r w:rsidRPr="000E690B">
        <w:t>.</w:t>
      </w:r>
    </w:p>
    <w:p w14:paraId="5C4695AF" w14:textId="77777777" w:rsidR="00482E7B" w:rsidRPr="004856BF" w:rsidRDefault="00482E7B" w:rsidP="00833F51">
      <w:pPr>
        <w:pStyle w:val="BodyText"/>
        <w:wordWrap/>
        <w:spacing w:after="0" w:line="240" w:lineRule="auto"/>
        <w:rPr>
          <w:rStyle w:val="DeltaViewInsertion"/>
          <w:rFonts w:ascii="Times New Roman" w:hAnsi="Times New Roman" w:cs="Times New Roman"/>
          <w:sz w:val="22"/>
          <w:shd w:val="pct15" w:color="auto" w:fill="FFFFFF"/>
        </w:rPr>
      </w:pPr>
    </w:p>
    <w:p w14:paraId="1AE93803" w14:textId="77777777" w:rsidR="00482E7B" w:rsidRPr="004856BF" w:rsidRDefault="00482E7B" w:rsidP="00FF400F">
      <w:pPr>
        <w:pStyle w:val="ListParagraph"/>
        <w:widowControl/>
        <w:numPr>
          <w:ilvl w:val="0"/>
          <w:numId w:val="18"/>
        </w:numPr>
        <w:shd w:val="clear" w:color="auto" w:fill="FFFFFF"/>
        <w:wordWrap/>
        <w:autoSpaceDE/>
        <w:autoSpaceDN/>
        <w:spacing w:after="0" w:line="240" w:lineRule="auto"/>
        <w:ind w:leftChars="0" w:right="354"/>
        <w:rPr>
          <w:rFonts w:ascii="Times New Roman" w:hAnsi="Times New Roman" w:cs="Times New Roman"/>
          <w:sz w:val="22"/>
        </w:rPr>
      </w:pPr>
      <w:r w:rsidRPr="004856BF">
        <w:rPr>
          <w:rFonts w:ascii="Times New Roman" w:hAnsi="Times New Roman" w:cs="Times New Roman"/>
          <w:sz w:val="22"/>
        </w:rPr>
        <w:t>Provision of 24x7 technical support contact on phone with complete escalation matrix;</w:t>
      </w:r>
    </w:p>
    <w:p w14:paraId="001691FA" w14:textId="2799C606" w:rsidR="00482E7B" w:rsidRPr="004856BF" w:rsidRDefault="00482E7B" w:rsidP="00FF400F">
      <w:pPr>
        <w:pStyle w:val="ListParagraph"/>
        <w:widowControl/>
        <w:numPr>
          <w:ilvl w:val="0"/>
          <w:numId w:val="18"/>
        </w:numPr>
        <w:shd w:val="clear" w:color="auto" w:fill="FFFFFF"/>
        <w:wordWrap/>
        <w:autoSpaceDE/>
        <w:autoSpaceDN/>
        <w:spacing w:after="0" w:line="240" w:lineRule="auto"/>
        <w:ind w:leftChars="0" w:right="354"/>
        <w:rPr>
          <w:rFonts w:ascii="Times New Roman" w:hAnsi="Times New Roman" w:cs="Times New Roman"/>
          <w:sz w:val="22"/>
        </w:rPr>
      </w:pPr>
      <w:r w:rsidRPr="004856BF">
        <w:rPr>
          <w:rFonts w:ascii="Times New Roman" w:hAnsi="Times New Roman" w:cs="Times New Roman"/>
          <w:sz w:val="22"/>
        </w:rPr>
        <w:t xml:space="preserve">Email contacts for distributing </w:t>
      </w:r>
      <w:r w:rsidR="00281E31">
        <w:rPr>
          <w:rFonts w:ascii="Times New Roman" w:hAnsi="Times New Roman" w:cs="Times New Roman"/>
          <w:sz w:val="22"/>
        </w:rPr>
        <w:t>Agent/Agent Institution</w:t>
      </w:r>
      <w:r w:rsidRPr="004856BF">
        <w:rPr>
          <w:rFonts w:ascii="Times New Roman" w:hAnsi="Times New Roman" w:cs="Times New Roman"/>
          <w:sz w:val="22"/>
        </w:rPr>
        <w:t>’s maintenance, event and incidence notification.</w:t>
      </w:r>
    </w:p>
    <w:p w14:paraId="7CEAD0D9" w14:textId="77777777" w:rsidR="00482E7B" w:rsidRPr="004856BF" w:rsidRDefault="00482E7B" w:rsidP="00FF400F">
      <w:pPr>
        <w:pStyle w:val="ListParagraph"/>
        <w:widowControl/>
        <w:numPr>
          <w:ilvl w:val="0"/>
          <w:numId w:val="18"/>
        </w:numPr>
        <w:shd w:val="clear" w:color="auto" w:fill="FFFFFF"/>
        <w:wordWrap/>
        <w:autoSpaceDE/>
        <w:autoSpaceDN/>
        <w:spacing w:after="0" w:line="240" w:lineRule="auto"/>
        <w:ind w:leftChars="0" w:right="354"/>
        <w:rPr>
          <w:rFonts w:ascii="Times New Roman" w:hAnsi="Times New Roman" w:cs="Times New Roman"/>
          <w:sz w:val="22"/>
        </w:rPr>
      </w:pPr>
      <w:r w:rsidRPr="004856BF">
        <w:rPr>
          <w:rFonts w:ascii="Times New Roman" w:hAnsi="Times New Roman" w:cs="Times New Roman"/>
          <w:sz w:val="22"/>
        </w:rPr>
        <w:t xml:space="preserve">SLA of response from partner technical support. </w:t>
      </w:r>
    </w:p>
    <w:p w14:paraId="575B1B67" w14:textId="77777777" w:rsidR="00482E7B" w:rsidRPr="004856BF" w:rsidRDefault="00482E7B" w:rsidP="00FF400F">
      <w:pPr>
        <w:pStyle w:val="ListParagraph"/>
        <w:widowControl/>
        <w:numPr>
          <w:ilvl w:val="0"/>
          <w:numId w:val="18"/>
        </w:numPr>
        <w:shd w:val="clear" w:color="auto" w:fill="FFFFFF"/>
        <w:wordWrap/>
        <w:autoSpaceDE/>
        <w:autoSpaceDN/>
        <w:spacing w:after="0" w:line="240" w:lineRule="auto"/>
        <w:ind w:leftChars="0" w:right="354"/>
        <w:rPr>
          <w:rFonts w:ascii="Times New Roman" w:hAnsi="Times New Roman" w:cs="Times New Roman"/>
          <w:sz w:val="22"/>
        </w:rPr>
      </w:pPr>
      <w:r w:rsidRPr="004856BF">
        <w:rPr>
          <w:rFonts w:ascii="Times New Roman" w:hAnsi="Times New Roman" w:cs="Times New Roman"/>
          <w:sz w:val="22"/>
        </w:rPr>
        <w:lastRenderedPageBreak/>
        <w:t xml:space="preserve">Agreed advance maintenance notification of regular changes in </w:t>
      </w:r>
      <w:r w:rsidR="00CE747A" w:rsidRPr="004856BF">
        <w:rPr>
          <w:rFonts w:ascii="Times New Roman" w:hAnsi="Times New Roman" w:cs="Times New Roman"/>
          <w:sz w:val="22"/>
        </w:rPr>
        <w:t xml:space="preserve">Axis Bank’s </w:t>
      </w:r>
      <w:r w:rsidR="006C7FFC" w:rsidRPr="004856BF">
        <w:rPr>
          <w:rFonts w:ascii="Times New Roman" w:hAnsi="Times New Roman" w:cs="Times New Roman"/>
          <w:sz w:val="22"/>
        </w:rPr>
        <w:t>s</w:t>
      </w:r>
      <w:r w:rsidRPr="004856BF">
        <w:rPr>
          <w:rFonts w:ascii="Times New Roman" w:hAnsi="Times New Roman" w:cs="Times New Roman"/>
          <w:sz w:val="22"/>
        </w:rPr>
        <w:t xml:space="preserve">ystem. Agreed method of information exchange for emergency maintenance. </w:t>
      </w:r>
    </w:p>
    <w:p w14:paraId="5D372EBC" w14:textId="77777777" w:rsidR="00482E7B" w:rsidRPr="004856BF" w:rsidRDefault="00482E7B" w:rsidP="00FF400F">
      <w:pPr>
        <w:pStyle w:val="ListParagraph"/>
        <w:widowControl/>
        <w:numPr>
          <w:ilvl w:val="0"/>
          <w:numId w:val="18"/>
        </w:numPr>
        <w:shd w:val="clear" w:color="auto" w:fill="FFFFFF"/>
        <w:wordWrap/>
        <w:autoSpaceDE/>
        <w:autoSpaceDN/>
        <w:spacing w:after="0" w:line="240" w:lineRule="auto"/>
        <w:ind w:leftChars="0" w:right="354"/>
        <w:rPr>
          <w:rFonts w:ascii="Times New Roman" w:hAnsi="Times New Roman" w:cs="Times New Roman"/>
          <w:sz w:val="22"/>
        </w:rPr>
      </w:pPr>
      <w:r w:rsidRPr="004856BF">
        <w:rPr>
          <w:rFonts w:ascii="Times New Roman" w:hAnsi="Times New Roman" w:cs="Times New Roman"/>
          <w:sz w:val="22"/>
        </w:rPr>
        <w:t>Service downtime (planned and unplanned) SLA</w:t>
      </w:r>
    </w:p>
    <w:p w14:paraId="2908C6DA" w14:textId="77777777" w:rsidR="00482E7B" w:rsidRPr="004856BF" w:rsidRDefault="00482E7B" w:rsidP="00FF400F">
      <w:pPr>
        <w:pStyle w:val="ListParagraph"/>
        <w:widowControl/>
        <w:numPr>
          <w:ilvl w:val="0"/>
          <w:numId w:val="18"/>
        </w:numPr>
        <w:shd w:val="clear" w:color="auto" w:fill="FFFFFF"/>
        <w:wordWrap/>
        <w:autoSpaceDE/>
        <w:autoSpaceDN/>
        <w:spacing w:after="0" w:line="240" w:lineRule="auto"/>
        <w:ind w:leftChars="0" w:right="354"/>
        <w:rPr>
          <w:rFonts w:ascii="Times New Roman" w:hAnsi="Times New Roman" w:cs="Times New Roman"/>
          <w:sz w:val="22"/>
        </w:rPr>
      </w:pPr>
      <w:r w:rsidRPr="004856BF">
        <w:rPr>
          <w:rFonts w:ascii="Times New Roman" w:hAnsi="Times New Roman" w:cs="Times New Roman"/>
          <w:sz w:val="22"/>
        </w:rPr>
        <w:t xml:space="preserve">Disaster recovery practices and timeline. </w:t>
      </w:r>
    </w:p>
    <w:p w14:paraId="50C169E4" w14:textId="77777777" w:rsidR="00482E7B" w:rsidRPr="004856BF" w:rsidRDefault="00482E7B" w:rsidP="00FF400F">
      <w:pPr>
        <w:pStyle w:val="ListParagraph"/>
        <w:widowControl/>
        <w:numPr>
          <w:ilvl w:val="0"/>
          <w:numId w:val="18"/>
        </w:numPr>
        <w:shd w:val="clear" w:color="auto" w:fill="FFFFFF"/>
        <w:wordWrap/>
        <w:autoSpaceDE/>
        <w:autoSpaceDN/>
        <w:spacing w:after="0" w:line="240" w:lineRule="auto"/>
        <w:ind w:leftChars="0" w:right="354"/>
        <w:rPr>
          <w:rFonts w:ascii="Times New Roman" w:hAnsi="Times New Roman" w:cs="Times New Roman"/>
          <w:sz w:val="22"/>
        </w:rPr>
      </w:pPr>
      <w:r w:rsidRPr="004856BF">
        <w:rPr>
          <w:rFonts w:ascii="Times New Roman" w:hAnsi="Times New Roman" w:cs="Times New Roman"/>
          <w:sz w:val="22"/>
        </w:rPr>
        <w:t xml:space="preserve">Escalation route in case of incidences and events. </w:t>
      </w:r>
    </w:p>
    <w:p w14:paraId="270841B9" w14:textId="424ED989" w:rsidR="00482E7B" w:rsidRPr="004856BF" w:rsidRDefault="00833F51" w:rsidP="00FF400F">
      <w:pPr>
        <w:pStyle w:val="ListParagraph"/>
        <w:widowControl/>
        <w:numPr>
          <w:ilvl w:val="0"/>
          <w:numId w:val="18"/>
        </w:numPr>
        <w:shd w:val="clear" w:color="auto" w:fill="FFFFFF"/>
        <w:wordWrap/>
        <w:autoSpaceDE/>
        <w:autoSpaceDN/>
        <w:spacing w:after="0" w:line="240" w:lineRule="auto"/>
        <w:ind w:leftChars="0" w:right="354"/>
        <w:rPr>
          <w:rFonts w:ascii="Times New Roman" w:hAnsi="Times New Roman" w:cs="Times New Roman"/>
          <w:sz w:val="22"/>
        </w:rPr>
      </w:pPr>
      <w:r w:rsidRPr="004856BF">
        <w:rPr>
          <w:rFonts w:ascii="Times New Roman" w:hAnsi="Times New Roman" w:cs="Times New Roman"/>
          <w:sz w:val="22"/>
        </w:rPr>
        <w:t>Provisions of service health check</w:t>
      </w:r>
      <w:r w:rsidR="00482E7B" w:rsidRPr="004856BF">
        <w:rPr>
          <w:rFonts w:ascii="Times New Roman" w:hAnsi="Times New Roman" w:cs="Times New Roman"/>
          <w:sz w:val="22"/>
        </w:rPr>
        <w:t xml:space="preserve"> API to build monitoring of </w:t>
      </w:r>
      <w:r w:rsidR="00CE747A" w:rsidRPr="004856BF">
        <w:rPr>
          <w:rFonts w:ascii="Times New Roman" w:hAnsi="Times New Roman" w:cs="Times New Roman"/>
          <w:sz w:val="22"/>
        </w:rPr>
        <w:t xml:space="preserve">Axis Bank’s </w:t>
      </w:r>
      <w:r w:rsidR="00482E7B" w:rsidRPr="004856BF">
        <w:rPr>
          <w:rFonts w:ascii="Times New Roman" w:hAnsi="Times New Roman" w:cs="Times New Roman"/>
          <w:sz w:val="22"/>
        </w:rPr>
        <w:t xml:space="preserve">system availability. </w:t>
      </w:r>
    </w:p>
    <w:p w14:paraId="02CE0D49" w14:textId="22F14560" w:rsidR="00CE747A" w:rsidRPr="004856BF" w:rsidRDefault="00CE747A" w:rsidP="00FF400F">
      <w:pPr>
        <w:pStyle w:val="ListParagraph"/>
        <w:widowControl/>
        <w:numPr>
          <w:ilvl w:val="0"/>
          <w:numId w:val="18"/>
        </w:numPr>
        <w:shd w:val="clear" w:color="auto" w:fill="FFFFFF"/>
        <w:wordWrap/>
        <w:autoSpaceDE/>
        <w:autoSpaceDN/>
        <w:spacing w:after="0" w:line="240" w:lineRule="auto"/>
        <w:ind w:leftChars="0" w:right="354"/>
        <w:rPr>
          <w:rFonts w:ascii="Times New Roman" w:hAnsi="Times New Roman" w:cs="Times New Roman"/>
          <w:sz w:val="22"/>
        </w:rPr>
      </w:pPr>
      <w:r w:rsidRPr="004856BF">
        <w:rPr>
          <w:rFonts w:ascii="Times New Roman" w:hAnsi="Times New Roman" w:cs="Times New Roman"/>
          <w:sz w:val="22"/>
        </w:rPr>
        <w:t>Axis Bank’s Request/Response AP</w:t>
      </w:r>
      <w:r w:rsidR="00CD5128">
        <w:rPr>
          <w:rFonts w:ascii="Times New Roman" w:hAnsi="Times New Roman" w:cs="Times New Roman"/>
          <w:sz w:val="22"/>
        </w:rPr>
        <w:t>I</w:t>
      </w:r>
      <w:r w:rsidRPr="004856BF">
        <w:rPr>
          <w:rFonts w:ascii="Times New Roman" w:hAnsi="Times New Roman" w:cs="Times New Roman"/>
          <w:sz w:val="22"/>
        </w:rPr>
        <w:t>’s to follow the minimum standards set by NPCI</w:t>
      </w:r>
    </w:p>
    <w:p w14:paraId="35E04A0A" w14:textId="77777777" w:rsidR="00316D8F" w:rsidRPr="004856BF" w:rsidRDefault="00316D8F" w:rsidP="00833F51">
      <w:pPr>
        <w:pStyle w:val="BodyText"/>
        <w:wordWrap/>
        <w:spacing w:after="0" w:line="240" w:lineRule="auto"/>
        <w:rPr>
          <w:rStyle w:val="DeltaViewInsertion"/>
          <w:rFonts w:ascii="Times New Roman" w:hAnsi="Times New Roman" w:cs="Times New Roman"/>
          <w:sz w:val="22"/>
          <w:shd w:val="pct15" w:color="auto" w:fill="FFFFFF"/>
        </w:rPr>
      </w:pPr>
    </w:p>
    <w:p w14:paraId="682CB3D3" w14:textId="77777777" w:rsidR="000E690B" w:rsidRPr="009639A0" w:rsidRDefault="000E690B" w:rsidP="00833F51">
      <w:pPr>
        <w:pStyle w:val="ListParagraph"/>
        <w:tabs>
          <w:tab w:val="left" w:pos="720"/>
        </w:tabs>
        <w:wordWrap/>
        <w:spacing w:after="0" w:line="240" w:lineRule="auto"/>
        <w:ind w:leftChars="0" w:left="360"/>
        <w:rPr>
          <w:rFonts w:ascii="Times New Roman" w:hAnsi="Times New Roman" w:cs="Times New Roman"/>
          <w:sz w:val="22"/>
        </w:rPr>
      </w:pPr>
    </w:p>
    <w:p w14:paraId="47C03075" w14:textId="77777777" w:rsidR="00883952" w:rsidRPr="004856BF" w:rsidRDefault="00A72424" w:rsidP="00FF400F">
      <w:pPr>
        <w:pStyle w:val="PHAgree3L1"/>
        <w:keepNext/>
        <w:numPr>
          <w:ilvl w:val="0"/>
          <w:numId w:val="15"/>
        </w:numPr>
        <w:spacing w:after="0"/>
        <w:ind w:left="270" w:hanging="270"/>
        <w:jc w:val="both"/>
        <w:rPr>
          <w:rFonts w:ascii="Times New Roman" w:hAnsi="Times New Roman" w:cs="Times New Roman"/>
          <w:b w:val="0"/>
          <w:sz w:val="22"/>
          <w:szCs w:val="22"/>
          <w:u w:val="none"/>
        </w:rPr>
      </w:pPr>
      <w:bookmarkStart w:id="18" w:name="_Ref419177841"/>
      <w:r w:rsidRPr="004856BF">
        <w:rPr>
          <w:rFonts w:ascii="Times New Roman" w:hAnsi="Times New Roman" w:cs="Times New Roman"/>
          <w:sz w:val="22"/>
          <w:szCs w:val="22"/>
        </w:rPr>
        <w:t>Compliance with Applicable Law and Customer Agreements</w:t>
      </w:r>
      <w:r w:rsidRPr="004856BF">
        <w:rPr>
          <w:rFonts w:ascii="Times New Roman" w:hAnsi="Times New Roman" w:cs="Times New Roman"/>
          <w:b w:val="0"/>
          <w:sz w:val="22"/>
          <w:szCs w:val="22"/>
          <w:u w:val="none"/>
        </w:rPr>
        <w:t>.</w:t>
      </w:r>
      <w:bookmarkEnd w:id="18"/>
    </w:p>
    <w:p w14:paraId="330FDDBC" w14:textId="77777777" w:rsidR="00883952" w:rsidRPr="004856BF" w:rsidRDefault="00883952" w:rsidP="00833F51">
      <w:pPr>
        <w:pStyle w:val="BodyText"/>
        <w:spacing w:after="0"/>
        <w:rPr>
          <w:rFonts w:ascii="Times New Roman" w:hAnsi="Times New Roman" w:cs="Times New Roman"/>
          <w:sz w:val="22"/>
        </w:rPr>
      </w:pPr>
    </w:p>
    <w:p w14:paraId="7C630606" w14:textId="77777777" w:rsidR="00833F51" w:rsidRPr="00833F51" w:rsidRDefault="00A72424" w:rsidP="00FF400F">
      <w:pPr>
        <w:pStyle w:val="PHAgree3L2"/>
        <w:numPr>
          <w:ilvl w:val="1"/>
          <w:numId w:val="15"/>
        </w:numPr>
        <w:spacing w:after="0"/>
        <w:ind w:left="360"/>
        <w:rPr>
          <w:rFonts w:ascii="Times New Roman" w:hAnsi="Times New Roman" w:cs="Times New Roman"/>
          <w:sz w:val="22"/>
          <w:szCs w:val="22"/>
        </w:rPr>
      </w:pPr>
      <w:bookmarkStart w:id="19" w:name="_Ref419177842"/>
      <w:r w:rsidRPr="009F775D">
        <w:rPr>
          <w:rFonts w:ascii="Times New Roman" w:hAnsi="Times New Roman" w:cs="Times New Roman"/>
          <w:sz w:val="22"/>
          <w:szCs w:val="22"/>
          <w:u w:val="single"/>
        </w:rPr>
        <w:t>Compliance</w:t>
      </w:r>
      <w:r w:rsidRPr="009F775D">
        <w:rPr>
          <w:rFonts w:ascii="Times New Roman" w:hAnsi="Times New Roman" w:cs="Times New Roman"/>
          <w:sz w:val="22"/>
          <w:szCs w:val="22"/>
        </w:rPr>
        <w:t>.</w:t>
      </w:r>
      <w:bookmarkEnd w:id="19"/>
      <w:r w:rsidR="00E56E4B" w:rsidRPr="009F775D">
        <w:rPr>
          <w:rFonts w:ascii="Times New Roman" w:hAnsi="Times New Roman" w:cs="Times New Roman"/>
          <w:sz w:val="22"/>
          <w:szCs w:val="22"/>
          <w:shd w:val="clear" w:color="auto" w:fill="FFFFFF"/>
        </w:rPr>
        <w:t xml:space="preserve"> </w:t>
      </w:r>
    </w:p>
    <w:p w14:paraId="3D68B18F" w14:textId="77777777" w:rsidR="00833F51" w:rsidRDefault="00833F51" w:rsidP="00833F51">
      <w:pPr>
        <w:pStyle w:val="PHAgree3L2"/>
        <w:numPr>
          <w:ilvl w:val="0"/>
          <w:numId w:val="0"/>
        </w:numPr>
        <w:spacing w:after="0"/>
        <w:ind w:left="360"/>
        <w:rPr>
          <w:rFonts w:ascii="Times New Roman" w:hAnsi="Times New Roman" w:cs="Times New Roman"/>
          <w:sz w:val="22"/>
          <w:szCs w:val="22"/>
          <w:u w:val="single"/>
        </w:rPr>
      </w:pPr>
    </w:p>
    <w:p w14:paraId="02BA37FD" w14:textId="544AA9E1" w:rsidR="00A72424" w:rsidRPr="009F775D" w:rsidRDefault="00E56E4B" w:rsidP="00833F51">
      <w:pPr>
        <w:pStyle w:val="PHAgree3L2"/>
        <w:numPr>
          <w:ilvl w:val="0"/>
          <w:numId w:val="0"/>
        </w:numPr>
        <w:spacing w:after="0"/>
        <w:ind w:left="360"/>
        <w:rPr>
          <w:rFonts w:ascii="Times New Roman" w:hAnsi="Times New Roman" w:cs="Times New Roman"/>
          <w:sz w:val="22"/>
          <w:szCs w:val="22"/>
        </w:rPr>
      </w:pPr>
      <w:r w:rsidRPr="009F775D">
        <w:rPr>
          <w:rFonts w:ascii="Times New Roman" w:hAnsi="Times New Roman" w:cs="Times New Roman"/>
          <w:sz w:val="22"/>
          <w:szCs w:val="22"/>
          <w:shd w:val="clear" w:color="auto" w:fill="FFFFFF"/>
        </w:rPr>
        <w:t>Each Party warrants, represents and covenants that it will comply with Applicable Law in the performance of its obligations pursuant to this Agreement. </w:t>
      </w:r>
      <w:r w:rsidRPr="009F775D">
        <w:rPr>
          <w:rStyle w:val="apple-converted-space"/>
          <w:rFonts w:ascii="Times New Roman" w:hAnsi="Times New Roman" w:cs="Times New Roman"/>
          <w:sz w:val="22"/>
          <w:szCs w:val="22"/>
          <w:shd w:val="clear" w:color="auto" w:fill="FFFFFF"/>
        </w:rPr>
        <w:t> </w:t>
      </w:r>
      <w:r w:rsidR="00317955">
        <w:rPr>
          <w:rStyle w:val="apple-converted-space"/>
          <w:rFonts w:ascii="Times New Roman" w:hAnsi="Times New Roman" w:cs="Times New Roman"/>
          <w:sz w:val="22"/>
          <w:szCs w:val="22"/>
          <w:shd w:val="clear" w:color="auto" w:fill="FFFFFF"/>
        </w:rPr>
        <w:t xml:space="preserve">As applicable, </w:t>
      </w:r>
      <w:r w:rsidR="00281E31">
        <w:rPr>
          <w:rFonts w:ascii="Times New Roman" w:hAnsi="Times New Roman" w:cs="Times New Roman"/>
          <w:sz w:val="22"/>
          <w:szCs w:val="22"/>
          <w:shd w:val="clear" w:color="auto" w:fill="FFFFFF"/>
        </w:rPr>
        <w:t>Agent/Agent Institution</w:t>
      </w:r>
      <w:r w:rsidRPr="009F775D">
        <w:rPr>
          <w:rStyle w:val="apple-converted-space"/>
          <w:rFonts w:ascii="Times New Roman" w:hAnsi="Times New Roman" w:cs="Times New Roman"/>
          <w:sz w:val="22"/>
          <w:szCs w:val="22"/>
          <w:shd w:val="clear" w:color="auto" w:fill="FFFFFF"/>
        </w:rPr>
        <w:t> </w:t>
      </w:r>
      <w:r w:rsidRPr="009F775D">
        <w:rPr>
          <w:rFonts w:ascii="Times New Roman" w:hAnsi="Times New Roman" w:cs="Times New Roman"/>
          <w:sz w:val="22"/>
          <w:szCs w:val="22"/>
          <w:shd w:val="clear" w:color="auto" w:fill="FFFFFF"/>
        </w:rPr>
        <w:t xml:space="preserve">shall </w:t>
      </w:r>
      <w:r w:rsidR="00317955">
        <w:rPr>
          <w:rFonts w:ascii="Times New Roman" w:hAnsi="Times New Roman" w:cs="Times New Roman"/>
          <w:sz w:val="22"/>
          <w:szCs w:val="22"/>
          <w:shd w:val="clear" w:color="auto" w:fill="FFFFFF"/>
        </w:rPr>
        <w:t xml:space="preserve">be responsible </w:t>
      </w:r>
      <w:r w:rsidRPr="009F775D">
        <w:rPr>
          <w:rFonts w:ascii="Times New Roman" w:hAnsi="Times New Roman" w:cs="Times New Roman"/>
          <w:sz w:val="22"/>
          <w:szCs w:val="22"/>
          <w:shd w:val="clear" w:color="auto" w:fill="FFFFFF"/>
        </w:rPr>
        <w:t>for compliance with the various Banking Laws and Regulations</w:t>
      </w:r>
      <w:r w:rsidRPr="009F775D">
        <w:rPr>
          <w:rStyle w:val="apple-converted-space"/>
          <w:rFonts w:ascii="Times New Roman" w:hAnsi="Times New Roman" w:cs="Times New Roman"/>
          <w:sz w:val="22"/>
          <w:szCs w:val="22"/>
          <w:shd w:val="clear" w:color="auto" w:fill="FFFFFF"/>
        </w:rPr>
        <w:t> </w:t>
      </w:r>
      <w:r w:rsidRPr="009F775D">
        <w:rPr>
          <w:rFonts w:ascii="Times New Roman" w:hAnsi="Times New Roman" w:cs="Times New Roman"/>
          <w:sz w:val="22"/>
          <w:szCs w:val="22"/>
          <w:shd w:val="clear" w:color="auto" w:fill="FFFFFF"/>
        </w:rPr>
        <w:t xml:space="preserve"> including but limited to various notifications/ circulars/ guidance notes issued by Reserve Bank of India (“RBI”), NPCI as such may arise out of the relationship between Axis Bank and the Registered User or the Registered User’s Transactions using a </w:t>
      </w:r>
      <w:r w:rsidR="00281E31">
        <w:rPr>
          <w:rFonts w:ascii="Times New Roman" w:hAnsi="Times New Roman" w:cs="Times New Roman"/>
          <w:sz w:val="22"/>
          <w:szCs w:val="22"/>
          <w:shd w:val="clear" w:color="auto" w:fill="FFFFFF"/>
        </w:rPr>
        <w:t>Agent/Agent Institution</w:t>
      </w:r>
      <w:r w:rsidRPr="009F775D">
        <w:rPr>
          <w:rFonts w:ascii="Times New Roman" w:hAnsi="Times New Roman" w:cs="Times New Roman"/>
          <w:sz w:val="22"/>
          <w:szCs w:val="22"/>
          <w:shd w:val="clear" w:color="auto" w:fill="FFFFFF"/>
        </w:rPr>
        <w:t xml:space="preserve"> Pay App, which, as between the Parties. </w:t>
      </w:r>
      <w:r w:rsidRPr="009F775D">
        <w:rPr>
          <w:rStyle w:val="apple-converted-space"/>
          <w:rFonts w:ascii="Times New Roman" w:hAnsi="Times New Roman" w:cs="Times New Roman"/>
          <w:sz w:val="22"/>
          <w:szCs w:val="22"/>
          <w:shd w:val="clear" w:color="auto" w:fill="FFFFFF"/>
        </w:rPr>
        <w:t> </w:t>
      </w:r>
      <w:r w:rsidRPr="009F775D">
        <w:rPr>
          <w:rFonts w:ascii="Times New Roman" w:hAnsi="Times New Roman" w:cs="Times New Roman"/>
          <w:sz w:val="22"/>
          <w:szCs w:val="22"/>
          <w:shd w:val="clear" w:color="auto" w:fill="FFFFFF"/>
        </w:rPr>
        <w:t>Axis Bank shall promptly provide</w:t>
      </w:r>
      <w:r w:rsidRPr="009F775D">
        <w:rPr>
          <w:rStyle w:val="apple-converted-space"/>
          <w:rFonts w:ascii="Times New Roman" w:hAnsi="Times New Roman" w:cs="Times New Roman"/>
          <w:sz w:val="22"/>
          <w:szCs w:val="22"/>
          <w:shd w:val="clear" w:color="auto" w:fill="FFFFFF"/>
        </w:rPr>
        <w:t> </w:t>
      </w:r>
      <w:r w:rsidR="00281E31">
        <w:rPr>
          <w:rFonts w:ascii="Times New Roman" w:hAnsi="Times New Roman" w:cs="Times New Roman"/>
          <w:sz w:val="22"/>
          <w:szCs w:val="22"/>
          <w:shd w:val="clear" w:color="auto" w:fill="FFFFFF"/>
        </w:rPr>
        <w:t>Agent/Agent Institution</w:t>
      </w:r>
      <w:r w:rsidRPr="009F775D">
        <w:rPr>
          <w:rStyle w:val="apple-converted-space"/>
          <w:rFonts w:ascii="Times New Roman" w:hAnsi="Times New Roman" w:cs="Times New Roman"/>
          <w:sz w:val="22"/>
          <w:szCs w:val="22"/>
          <w:shd w:val="clear" w:color="auto" w:fill="FFFFFF"/>
        </w:rPr>
        <w:t> </w:t>
      </w:r>
      <w:r w:rsidRPr="009F775D">
        <w:rPr>
          <w:rFonts w:ascii="Times New Roman" w:hAnsi="Times New Roman" w:cs="Times New Roman"/>
          <w:sz w:val="22"/>
          <w:szCs w:val="22"/>
          <w:shd w:val="clear" w:color="auto" w:fill="FFFFFF"/>
        </w:rPr>
        <w:t xml:space="preserve">with any communications received from Regulatory Authorities related to the </w:t>
      </w:r>
      <w:r w:rsidR="00281E31">
        <w:rPr>
          <w:rFonts w:ascii="Times New Roman" w:hAnsi="Times New Roman" w:cs="Times New Roman"/>
          <w:sz w:val="22"/>
          <w:szCs w:val="22"/>
          <w:shd w:val="clear" w:color="auto" w:fill="FFFFFF"/>
        </w:rPr>
        <w:t>Agent/Agent Institution</w:t>
      </w:r>
      <w:r w:rsidRPr="009F775D">
        <w:rPr>
          <w:rFonts w:ascii="Times New Roman" w:hAnsi="Times New Roman" w:cs="Times New Roman"/>
          <w:sz w:val="22"/>
          <w:szCs w:val="22"/>
          <w:shd w:val="clear" w:color="auto" w:fill="FFFFFF"/>
        </w:rPr>
        <w:t xml:space="preserve"> Pay </w:t>
      </w:r>
      <w:r w:rsidR="00BD0C71">
        <w:rPr>
          <w:rFonts w:ascii="Times New Roman" w:hAnsi="Times New Roman" w:cs="Times New Roman"/>
          <w:sz w:val="22"/>
          <w:szCs w:val="22"/>
          <w:shd w:val="clear" w:color="auto" w:fill="FFFFFF"/>
        </w:rPr>
        <w:t>Bill payments service</w:t>
      </w:r>
      <w:r w:rsidRPr="009F775D">
        <w:rPr>
          <w:rFonts w:ascii="Times New Roman" w:hAnsi="Times New Roman" w:cs="Times New Roman"/>
          <w:sz w:val="22"/>
          <w:szCs w:val="22"/>
          <w:shd w:val="clear" w:color="auto" w:fill="FFFFFF"/>
        </w:rPr>
        <w:t>, to the ext</w:t>
      </w:r>
      <w:r w:rsidR="009F775D">
        <w:rPr>
          <w:rFonts w:ascii="Times New Roman" w:hAnsi="Times New Roman" w:cs="Times New Roman"/>
          <w:sz w:val="22"/>
          <w:szCs w:val="22"/>
          <w:shd w:val="clear" w:color="auto" w:fill="FFFFFF"/>
        </w:rPr>
        <w:t xml:space="preserve">ent Axis Bank is not prohibited </w:t>
      </w:r>
      <w:r w:rsidRPr="009F775D">
        <w:rPr>
          <w:rFonts w:ascii="Times New Roman" w:hAnsi="Times New Roman" w:cs="Times New Roman"/>
          <w:sz w:val="22"/>
          <w:szCs w:val="22"/>
          <w:shd w:val="clear" w:color="auto" w:fill="FFFFFF"/>
        </w:rPr>
        <w:t>by Applicable Law from providing such communication to</w:t>
      </w:r>
      <w:r w:rsidRPr="009F775D">
        <w:rPr>
          <w:rStyle w:val="apple-converted-space"/>
          <w:rFonts w:ascii="Times New Roman" w:hAnsi="Times New Roman" w:cs="Times New Roman"/>
          <w:sz w:val="22"/>
          <w:szCs w:val="22"/>
          <w:shd w:val="clear" w:color="auto" w:fill="FFFFFF"/>
        </w:rPr>
        <w:t> </w:t>
      </w:r>
      <w:r w:rsidR="00281E31">
        <w:rPr>
          <w:rFonts w:ascii="Times New Roman" w:hAnsi="Times New Roman" w:cs="Times New Roman"/>
          <w:sz w:val="22"/>
          <w:szCs w:val="22"/>
          <w:shd w:val="clear" w:color="auto" w:fill="FFFFFF"/>
        </w:rPr>
        <w:t>Agent/Agent Institution</w:t>
      </w:r>
      <w:r w:rsidRPr="009F775D">
        <w:rPr>
          <w:rFonts w:ascii="Times New Roman" w:hAnsi="Times New Roman" w:cs="Times New Roman"/>
          <w:sz w:val="22"/>
          <w:szCs w:val="22"/>
          <w:shd w:val="clear" w:color="auto" w:fill="FFFFFF"/>
        </w:rPr>
        <w:t>. </w:t>
      </w:r>
      <w:r w:rsidRPr="009F775D">
        <w:rPr>
          <w:rStyle w:val="apple-converted-space"/>
          <w:rFonts w:ascii="Times New Roman" w:hAnsi="Times New Roman" w:cs="Times New Roman"/>
          <w:sz w:val="22"/>
          <w:szCs w:val="22"/>
          <w:shd w:val="clear" w:color="auto" w:fill="FFFFFF"/>
        </w:rPr>
        <w:t> </w:t>
      </w:r>
    </w:p>
    <w:p w14:paraId="3D028B59" w14:textId="77777777" w:rsidR="00883952" w:rsidRPr="004856BF" w:rsidRDefault="00883952" w:rsidP="00833F51">
      <w:pPr>
        <w:pStyle w:val="BodyText"/>
        <w:tabs>
          <w:tab w:val="left" w:pos="2989"/>
        </w:tabs>
        <w:spacing w:after="0"/>
        <w:ind w:left="360" w:hanging="360"/>
        <w:rPr>
          <w:rFonts w:ascii="Times New Roman" w:hAnsi="Times New Roman" w:cs="Times New Roman"/>
          <w:sz w:val="22"/>
        </w:rPr>
      </w:pPr>
    </w:p>
    <w:p w14:paraId="74709C47" w14:textId="77777777" w:rsidR="00833F51" w:rsidRDefault="00715E99" w:rsidP="00FF400F">
      <w:pPr>
        <w:pStyle w:val="PHAgree3L2"/>
        <w:numPr>
          <w:ilvl w:val="1"/>
          <w:numId w:val="15"/>
        </w:numPr>
        <w:spacing w:after="0"/>
        <w:ind w:left="360"/>
        <w:rPr>
          <w:rFonts w:ascii="Times New Roman" w:hAnsi="Times New Roman" w:cs="Times New Roman"/>
          <w:sz w:val="22"/>
          <w:szCs w:val="22"/>
        </w:rPr>
      </w:pPr>
      <w:bookmarkStart w:id="20" w:name="_Ref419177843"/>
      <w:r w:rsidRPr="004856BF">
        <w:rPr>
          <w:rFonts w:ascii="Times New Roman" w:hAnsi="Times New Roman" w:cs="Times New Roman"/>
          <w:sz w:val="22"/>
          <w:szCs w:val="22"/>
          <w:u w:val="single"/>
        </w:rPr>
        <w:t>Specific Warranties of Compliance</w:t>
      </w:r>
      <w:r w:rsidR="00F36454" w:rsidRPr="004856BF">
        <w:rPr>
          <w:rFonts w:ascii="Times New Roman" w:hAnsi="Times New Roman" w:cs="Times New Roman"/>
          <w:sz w:val="22"/>
          <w:szCs w:val="22"/>
        </w:rPr>
        <w:t>.</w:t>
      </w:r>
      <w:r w:rsidRPr="004856BF">
        <w:rPr>
          <w:rFonts w:ascii="Times New Roman" w:hAnsi="Times New Roman" w:cs="Times New Roman"/>
          <w:sz w:val="22"/>
          <w:szCs w:val="22"/>
        </w:rPr>
        <w:t xml:space="preserve"> </w:t>
      </w:r>
    </w:p>
    <w:p w14:paraId="6849DEB0" w14:textId="77777777" w:rsidR="00833F51" w:rsidRDefault="00833F51" w:rsidP="00833F51">
      <w:pPr>
        <w:pStyle w:val="PHAgree3L2"/>
        <w:numPr>
          <w:ilvl w:val="0"/>
          <w:numId w:val="0"/>
        </w:numPr>
        <w:spacing w:after="0"/>
        <w:ind w:left="360"/>
        <w:rPr>
          <w:rFonts w:ascii="Times New Roman" w:hAnsi="Times New Roman" w:cs="Times New Roman"/>
          <w:sz w:val="22"/>
          <w:szCs w:val="22"/>
          <w:u w:val="single"/>
        </w:rPr>
      </w:pPr>
    </w:p>
    <w:p w14:paraId="25A8B625" w14:textId="1F284E20" w:rsidR="00A72424" w:rsidRPr="004856BF" w:rsidRDefault="00715E99" w:rsidP="00833F51">
      <w:pPr>
        <w:pStyle w:val="PHAgree3L2"/>
        <w:numPr>
          <w:ilvl w:val="0"/>
          <w:numId w:val="0"/>
        </w:numPr>
        <w:spacing w:after="0"/>
        <w:ind w:left="360"/>
        <w:rPr>
          <w:rFonts w:ascii="Times New Roman" w:hAnsi="Times New Roman" w:cs="Times New Roman"/>
          <w:sz w:val="22"/>
          <w:szCs w:val="22"/>
        </w:rPr>
      </w:pPr>
      <w:r w:rsidRPr="004856BF">
        <w:rPr>
          <w:rFonts w:ascii="Times New Roman" w:hAnsi="Times New Roman" w:cs="Times New Roman"/>
          <w:sz w:val="22"/>
          <w:szCs w:val="22"/>
        </w:rPr>
        <w:t xml:space="preserve">Without limitation of any other provisions of this Agreement, each Party warrants, represents and covenants to the other Party, as of the Effective Date and at all times during the Term, </w:t>
      </w:r>
      <w:bookmarkStart w:id="21" w:name="_Ref419177845"/>
      <w:bookmarkEnd w:id="20"/>
      <w:r w:rsidR="00735806" w:rsidRPr="004856BF">
        <w:rPr>
          <w:rFonts w:ascii="Times New Roman" w:hAnsi="Times New Roman" w:cs="Times New Roman"/>
          <w:sz w:val="22"/>
          <w:szCs w:val="22"/>
        </w:rPr>
        <w:t>n</w:t>
      </w:r>
      <w:r w:rsidR="00A72424" w:rsidRPr="004856BF">
        <w:rPr>
          <w:rFonts w:ascii="Times New Roman" w:hAnsi="Times New Roman" w:cs="Times New Roman"/>
          <w:sz w:val="22"/>
          <w:szCs w:val="22"/>
        </w:rPr>
        <w:t xml:space="preserve">either </w:t>
      </w:r>
      <w:r w:rsidR="00735806" w:rsidRPr="004856BF">
        <w:rPr>
          <w:rFonts w:ascii="Times New Roman" w:hAnsi="Times New Roman" w:cs="Times New Roman"/>
          <w:sz w:val="22"/>
          <w:szCs w:val="22"/>
        </w:rPr>
        <w:t xml:space="preserve">any </w:t>
      </w:r>
      <w:r w:rsidR="00A72424" w:rsidRPr="004856BF">
        <w:rPr>
          <w:rFonts w:ascii="Times New Roman" w:hAnsi="Times New Roman" w:cs="Times New Roman"/>
          <w:sz w:val="22"/>
          <w:szCs w:val="22"/>
        </w:rPr>
        <w:t>Party nor any of its employees or agents has violated any applicable laws in the procurement of this Agreement</w:t>
      </w:r>
      <w:bookmarkEnd w:id="21"/>
      <w:r w:rsidR="00A72424" w:rsidRPr="004856BF">
        <w:rPr>
          <w:rFonts w:ascii="Times New Roman" w:hAnsi="Times New Roman" w:cs="Times New Roman"/>
          <w:sz w:val="22"/>
          <w:szCs w:val="22"/>
        </w:rPr>
        <w:t>.</w:t>
      </w:r>
    </w:p>
    <w:p w14:paraId="546067A2" w14:textId="77777777" w:rsidR="00F36454" w:rsidRPr="004856BF" w:rsidRDefault="00F36454" w:rsidP="00833F51">
      <w:pPr>
        <w:pStyle w:val="BodyText"/>
        <w:wordWrap/>
        <w:spacing w:after="0" w:line="240" w:lineRule="auto"/>
        <w:ind w:left="360" w:hanging="360"/>
        <w:rPr>
          <w:rFonts w:ascii="Times New Roman" w:hAnsi="Times New Roman" w:cs="Times New Roman"/>
          <w:sz w:val="22"/>
        </w:rPr>
      </w:pPr>
      <w:bookmarkStart w:id="22" w:name="_Ref419177846"/>
    </w:p>
    <w:p w14:paraId="74F1078F" w14:textId="77777777" w:rsidR="00833F51" w:rsidRDefault="00A72424" w:rsidP="00FF400F">
      <w:pPr>
        <w:pStyle w:val="BodyText"/>
        <w:numPr>
          <w:ilvl w:val="1"/>
          <w:numId w:val="15"/>
        </w:numPr>
        <w:wordWrap/>
        <w:spacing w:after="0" w:line="240" w:lineRule="auto"/>
        <w:ind w:left="360"/>
        <w:rPr>
          <w:rFonts w:ascii="Times New Roman" w:hAnsi="Times New Roman" w:cs="Times New Roman"/>
          <w:sz w:val="22"/>
        </w:rPr>
      </w:pPr>
      <w:r w:rsidRPr="004856BF">
        <w:rPr>
          <w:rFonts w:ascii="Times New Roman" w:hAnsi="Times New Roman" w:cs="Times New Roman"/>
          <w:sz w:val="22"/>
          <w:u w:val="single"/>
        </w:rPr>
        <w:t>Notice of Breach</w:t>
      </w:r>
      <w:r w:rsidR="00F36454" w:rsidRPr="004856BF">
        <w:rPr>
          <w:rFonts w:ascii="Times New Roman" w:hAnsi="Times New Roman" w:cs="Times New Roman"/>
          <w:sz w:val="22"/>
        </w:rPr>
        <w:t xml:space="preserve">. </w:t>
      </w:r>
    </w:p>
    <w:p w14:paraId="1174828D" w14:textId="5DBC024B" w:rsidR="00A72424" w:rsidRPr="004856BF" w:rsidRDefault="00A72424" w:rsidP="00833F51">
      <w:pPr>
        <w:pStyle w:val="BodyText"/>
        <w:wordWrap/>
        <w:spacing w:after="0" w:line="240" w:lineRule="auto"/>
        <w:ind w:left="360"/>
        <w:rPr>
          <w:rFonts w:ascii="Times New Roman" w:hAnsi="Times New Roman" w:cs="Times New Roman"/>
          <w:sz w:val="22"/>
        </w:rPr>
      </w:pPr>
      <w:r w:rsidRPr="004856BF">
        <w:rPr>
          <w:rFonts w:ascii="Times New Roman" w:hAnsi="Times New Roman" w:cs="Times New Roman"/>
          <w:sz w:val="22"/>
        </w:rPr>
        <w:t>Each Party shall promptly notify the other Party in writing pursuant to Section</w:t>
      </w:r>
      <w:r w:rsidR="00F36454" w:rsidRPr="004856BF">
        <w:rPr>
          <w:rFonts w:ascii="Times New Roman" w:hAnsi="Times New Roman" w:cs="Times New Roman"/>
          <w:sz w:val="22"/>
        </w:rPr>
        <w:t xml:space="preserve"> 1</w:t>
      </w:r>
      <w:r w:rsidR="0083025A">
        <w:rPr>
          <w:rFonts w:ascii="Times New Roman" w:hAnsi="Times New Roman" w:cs="Times New Roman"/>
          <w:sz w:val="22"/>
        </w:rPr>
        <w:t>4</w:t>
      </w:r>
      <w:r w:rsidRPr="004856BF">
        <w:rPr>
          <w:rFonts w:ascii="Times New Roman" w:hAnsi="Times New Roman" w:cs="Times New Roman"/>
          <w:sz w:val="22"/>
        </w:rPr>
        <w:t xml:space="preserve"> if its compliance with the warranties, representations </w:t>
      </w:r>
      <w:r w:rsidR="006C7FFC" w:rsidRPr="004856BF">
        <w:rPr>
          <w:rFonts w:ascii="Times New Roman" w:hAnsi="Times New Roman" w:cs="Times New Roman"/>
          <w:sz w:val="22"/>
        </w:rPr>
        <w:t>and covenants in this Section 9</w:t>
      </w:r>
      <w:r w:rsidRPr="004856BF">
        <w:rPr>
          <w:rFonts w:ascii="Times New Roman" w:hAnsi="Times New Roman" w:cs="Times New Roman"/>
          <w:sz w:val="22"/>
        </w:rPr>
        <w:t>.</w:t>
      </w:r>
      <w:bookmarkEnd w:id="22"/>
    </w:p>
    <w:p w14:paraId="3DC126C0" w14:textId="77777777" w:rsidR="00E55DC1" w:rsidRPr="004856BF" w:rsidRDefault="00E55DC1" w:rsidP="00833F51">
      <w:pPr>
        <w:pStyle w:val="BodyText"/>
        <w:wordWrap/>
        <w:spacing w:after="0" w:line="240" w:lineRule="auto"/>
        <w:rPr>
          <w:rFonts w:ascii="Times New Roman" w:hAnsi="Times New Roman" w:cs="Times New Roman"/>
          <w:sz w:val="22"/>
          <w:lang w:eastAsia="en-US"/>
        </w:rPr>
      </w:pPr>
    </w:p>
    <w:p w14:paraId="35F87130" w14:textId="77777777" w:rsidR="00225F15" w:rsidRPr="004856BF" w:rsidRDefault="00B44E3D" w:rsidP="00FF400F">
      <w:pPr>
        <w:pStyle w:val="ListParagraph"/>
        <w:numPr>
          <w:ilvl w:val="0"/>
          <w:numId w:val="15"/>
        </w:numPr>
        <w:wordWrap/>
        <w:spacing w:after="0" w:line="240" w:lineRule="auto"/>
        <w:ind w:leftChars="0" w:left="360"/>
        <w:rPr>
          <w:rFonts w:ascii="Times New Roman" w:hAnsi="Times New Roman" w:cs="Times New Roman"/>
          <w:b/>
          <w:sz w:val="22"/>
          <w:u w:val="single"/>
        </w:rPr>
      </w:pPr>
      <w:r w:rsidRPr="004856BF">
        <w:rPr>
          <w:rFonts w:ascii="Times New Roman" w:hAnsi="Times New Roman" w:cs="Times New Roman"/>
          <w:b/>
          <w:sz w:val="22"/>
          <w:u w:val="single"/>
        </w:rPr>
        <w:t>Confidentiality</w:t>
      </w:r>
      <w:r w:rsidR="00630769" w:rsidRPr="004856BF">
        <w:rPr>
          <w:rFonts w:ascii="Times New Roman" w:hAnsi="Times New Roman" w:cs="Times New Roman"/>
          <w:b/>
          <w:sz w:val="22"/>
          <w:u w:val="single"/>
        </w:rPr>
        <w:t xml:space="preserve"> </w:t>
      </w:r>
    </w:p>
    <w:p w14:paraId="171B0553" w14:textId="77777777" w:rsidR="00316D8F" w:rsidRPr="004856BF" w:rsidRDefault="00316D8F" w:rsidP="00833F51">
      <w:pPr>
        <w:pStyle w:val="ListParagraph"/>
        <w:wordWrap/>
        <w:spacing w:after="0" w:line="240" w:lineRule="auto"/>
        <w:ind w:leftChars="0" w:left="360"/>
        <w:rPr>
          <w:rFonts w:ascii="Times New Roman" w:hAnsi="Times New Roman" w:cs="Times New Roman"/>
          <w:b/>
          <w:sz w:val="22"/>
          <w:u w:val="single"/>
        </w:rPr>
      </w:pPr>
    </w:p>
    <w:p w14:paraId="02A7EE30" w14:textId="77777777" w:rsidR="00630769" w:rsidRPr="004856BF" w:rsidRDefault="00630769" w:rsidP="00FF400F">
      <w:pPr>
        <w:pStyle w:val="ListParagraph"/>
        <w:numPr>
          <w:ilvl w:val="1"/>
          <w:numId w:val="15"/>
        </w:numPr>
        <w:tabs>
          <w:tab w:val="left" w:pos="450"/>
        </w:tabs>
        <w:wordWrap/>
        <w:spacing w:after="0" w:line="240" w:lineRule="auto"/>
        <w:ind w:leftChars="0" w:left="360"/>
        <w:rPr>
          <w:rFonts w:ascii="Times New Roman" w:hAnsi="Times New Roman" w:cs="Times New Roman"/>
          <w:sz w:val="22"/>
        </w:rPr>
      </w:pPr>
      <w:r w:rsidRPr="004856BF">
        <w:rPr>
          <w:rFonts w:ascii="Times New Roman" w:hAnsi="Times New Roman" w:cs="Times New Roman"/>
          <w:sz w:val="22"/>
        </w:rPr>
        <w:t xml:space="preserve">Each Party acknowledges that it may receive Confidential Information </w:t>
      </w:r>
      <w:r w:rsidR="006C7FFC" w:rsidRPr="004856BF">
        <w:rPr>
          <w:rFonts w:ascii="Times New Roman" w:hAnsi="Times New Roman" w:cs="Times New Roman"/>
          <w:sz w:val="22"/>
        </w:rPr>
        <w:t xml:space="preserve">of the other Party. </w:t>
      </w:r>
      <w:r w:rsidRPr="004856BF">
        <w:rPr>
          <w:rFonts w:ascii="Times New Roman" w:hAnsi="Times New Roman" w:cs="Times New Roman"/>
          <w:sz w:val="22"/>
        </w:rPr>
        <w:t xml:space="preserve">“Confidential Information” includes all business, financial, contractual, marketing and/or technical information, in whatever form embodied, which has been or may be disclosed, or to which access is provided, by a Party and/or its Affiliates (“Discloser”) to another Party to this Agreement and/or its Affiliates (“Recipient”), which (a) if in writing, is marked “confidential”, “proprietary” or other similar marking at the time of disclosure, or (b) if provided orally or visually, is identified as confidential at the time of disclosure and confirmed in writing to Recipient within 15 days of such disclosure; or (c) any other information that could reasonably be determined to be confidential based on the nature and circumstances surrounding its creation or disclosure, whether or not identified in writing as confidential.  </w:t>
      </w:r>
    </w:p>
    <w:p w14:paraId="7F696147" w14:textId="77777777" w:rsidR="00245B5A" w:rsidRPr="004856BF" w:rsidRDefault="00245B5A" w:rsidP="00833F51">
      <w:pPr>
        <w:pStyle w:val="ListParagraph"/>
        <w:wordWrap/>
        <w:spacing w:after="0" w:line="240" w:lineRule="auto"/>
        <w:ind w:leftChars="0" w:left="360" w:hanging="360"/>
        <w:rPr>
          <w:rFonts w:ascii="Times New Roman" w:hAnsi="Times New Roman" w:cs="Times New Roman"/>
          <w:sz w:val="22"/>
        </w:rPr>
      </w:pPr>
    </w:p>
    <w:p w14:paraId="08C5E9B1" w14:textId="4BF11B2A" w:rsidR="00630769" w:rsidRPr="004856BF" w:rsidRDefault="00630769" w:rsidP="00FF400F">
      <w:pPr>
        <w:pStyle w:val="ListParagraph"/>
        <w:numPr>
          <w:ilvl w:val="1"/>
          <w:numId w:val="15"/>
        </w:numPr>
        <w:tabs>
          <w:tab w:val="left" w:pos="450"/>
        </w:tabs>
        <w:wordWrap/>
        <w:spacing w:after="0" w:line="240" w:lineRule="auto"/>
        <w:ind w:leftChars="0" w:left="360"/>
        <w:rPr>
          <w:rFonts w:ascii="Times New Roman" w:hAnsi="Times New Roman" w:cs="Times New Roman"/>
          <w:sz w:val="22"/>
        </w:rPr>
      </w:pPr>
      <w:r w:rsidRPr="004856BF">
        <w:rPr>
          <w:rFonts w:ascii="Times New Roman" w:hAnsi="Times New Roman" w:cs="Times New Roman"/>
          <w:sz w:val="22"/>
        </w:rPr>
        <w:t xml:space="preserve">Each Party (a) shall safeguard the other Party’s Confidential Information to prevent the disclosure of such Confidential Information to third parties with the same level of care that it uses to protect its own Confidential Information of like kind, which level of care shall in any event be no less than commercially reasonable standards that satisfy industry custom; (b) shall not use </w:t>
      </w:r>
      <w:r w:rsidRPr="004856BF">
        <w:rPr>
          <w:rFonts w:ascii="Times New Roman" w:hAnsi="Times New Roman" w:cs="Times New Roman"/>
          <w:sz w:val="22"/>
        </w:rPr>
        <w:lastRenderedPageBreak/>
        <w:t xml:space="preserve">Confidential Information for any purpose except its performance or enforcement of this Agreement; and (c) may disclose Confidential Information under enforceable obligations of confidentiality to its employees, Affiliates, service providers and advisors, including outside attorneys, only as necessary to facilitate the Party’s performance or enforcement of this Agreement.  Neither Party shall disclose this Agreement, its terms, or any other Confidential Information provided or disclosed by the other Party, to any third party without the prior written consent of the other Party.  </w:t>
      </w:r>
      <w:r w:rsidR="006B104C">
        <w:rPr>
          <w:rFonts w:ascii="Calibri" w:hAnsi="Calibri" w:cs="Calibri"/>
          <w:sz w:val="22"/>
        </w:rPr>
        <w:t xml:space="preserve">. </w:t>
      </w:r>
      <w:r w:rsidRPr="004856BF">
        <w:rPr>
          <w:rFonts w:ascii="Times New Roman" w:hAnsi="Times New Roman" w:cs="Times New Roman"/>
          <w:sz w:val="22"/>
        </w:rPr>
        <w:t xml:space="preserve">As requested by the Discloser, within </w:t>
      </w:r>
      <w:r w:rsidR="002C71E7" w:rsidRPr="004856BF">
        <w:rPr>
          <w:rFonts w:ascii="Times New Roman" w:hAnsi="Times New Roman" w:cs="Times New Roman"/>
          <w:sz w:val="22"/>
        </w:rPr>
        <w:t xml:space="preserve">( </w:t>
      </w:r>
      <w:r w:rsidR="00CB269F" w:rsidRPr="004856BF">
        <w:rPr>
          <w:rFonts w:ascii="Times New Roman" w:hAnsi="Times New Roman" w:cs="Times New Roman"/>
          <w:sz w:val="22"/>
        </w:rPr>
        <w:t>60</w:t>
      </w:r>
      <w:r w:rsidR="002C71E7" w:rsidRPr="004856BF">
        <w:rPr>
          <w:rFonts w:ascii="Times New Roman" w:hAnsi="Times New Roman" w:cs="Times New Roman"/>
          <w:sz w:val="22"/>
        </w:rPr>
        <w:t xml:space="preserve"> ) </w:t>
      </w:r>
      <w:r w:rsidRPr="004856BF">
        <w:rPr>
          <w:rFonts w:ascii="Times New Roman" w:hAnsi="Times New Roman" w:cs="Times New Roman"/>
          <w:sz w:val="22"/>
        </w:rPr>
        <w:t xml:space="preserve">days after the expiration or any termination of this Agreement, the Recipient shall (i) return or destroy, as the Discloser may direct, and in the manner reasonably directed by the Discloser, all material in any medium that contains, refers to, or relates to the Discloser’s Confidential Information, and (ii) retain no copies except, to the extent necessary, one (1) copy solely for compliance with record retention requirements under Applicable Law; provided, however, that no Party will be obligated to erase Confidential Information contained in an archived computer system backup made in accordance with such Party’s security and/or disaster recovery procedures, provided that such archived copy will (A) eventually be erased or destroyed in the ordinary course of such Party’s data processing procedures and (B) will remain fully subject to the obligations of confidentiality stated herein. These obligations regarding Confidential Information shall not apply to information which a Recipient can demonstrate by documentary evidence was in its possession prior to receipt from the other Party without restriction on use or disclosure, was developed by such Party without reference to the other Party’s Confidential Information, is or becomes within the public domain through no action of such Party or any person to whom it was disclosed by such Party, or is disclosed to such Party by a third party without violation of restrictions on its disclosure or use. All previous confidentiality agreements between the Parties with respect to the </w:t>
      </w:r>
      <w:r w:rsidR="00281E31">
        <w:rPr>
          <w:rFonts w:ascii="Times New Roman" w:hAnsi="Times New Roman" w:cs="Times New Roman"/>
          <w:sz w:val="22"/>
        </w:rPr>
        <w:t>Agent/Agent Institution</w:t>
      </w:r>
      <w:r w:rsidRPr="004856BF">
        <w:rPr>
          <w:rFonts w:ascii="Times New Roman" w:hAnsi="Times New Roman" w:cs="Times New Roman"/>
          <w:sz w:val="22"/>
        </w:rPr>
        <w:t xml:space="preserve"> </w:t>
      </w:r>
      <w:r w:rsidR="009E5816">
        <w:rPr>
          <w:rFonts w:ascii="Times New Roman" w:hAnsi="Times New Roman" w:cs="Times New Roman"/>
          <w:sz w:val="22"/>
        </w:rPr>
        <w:t>Application</w:t>
      </w:r>
      <w:r w:rsidRPr="004856BF">
        <w:rPr>
          <w:rFonts w:ascii="Times New Roman" w:hAnsi="Times New Roman" w:cs="Times New Roman"/>
          <w:sz w:val="22"/>
        </w:rPr>
        <w:t xml:space="preserve"> shall remain in force, provided that to the extent that any provision in this Section conflicts with a provision of any other agreement previously executed by the Parties, the language most protective of Confidential Information shall control.</w:t>
      </w:r>
    </w:p>
    <w:p w14:paraId="2BA2F050" w14:textId="77777777" w:rsidR="00245B5A" w:rsidRPr="004856BF" w:rsidRDefault="00245B5A" w:rsidP="00833F51">
      <w:pPr>
        <w:pStyle w:val="ListParagraph"/>
        <w:wordWrap/>
        <w:spacing w:after="0" w:line="240" w:lineRule="auto"/>
        <w:ind w:leftChars="0" w:left="360" w:hanging="360"/>
        <w:rPr>
          <w:rFonts w:ascii="Times New Roman" w:hAnsi="Times New Roman" w:cs="Times New Roman"/>
          <w:sz w:val="22"/>
        </w:rPr>
      </w:pPr>
    </w:p>
    <w:p w14:paraId="24E9EBB4" w14:textId="77777777" w:rsidR="00B44E3D" w:rsidRPr="00F95AA7" w:rsidRDefault="002C71E7" w:rsidP="00FF400F">
      <w:pPr>
        <w:pStyle w:val="ListParagraph"/>
        <w:numPr>
          <w:ilvl w:val="1"/>
          <w:numId w:val="15"/>
        </w:numPr>
        <w:tabs>
          <w:tab w:val="left" w:pos="450"/>
        </w:tabs>
        <w:wordWrap/>
        <w:spacing w:after="0" w:line="240" w:lineRule="auto"/>
        <w:ind w:leftChars="0" w:left="360"/>
        <w:rPr>
          <w:rFonts w:ascii="Times New Roman" w:hAnsi="Times New Roman" w:cs="Times New Roman"/>
          <w:sz w:val="22"/>
        </w:rPr>
      </w:pPr>
      <w:r w:rsidRPr="00F95AA7">
        <w:rPr>
          <w:rFonts w:ascii="Times New Roman" w:hAnsi="Times New Roman" w:cs="Times New Roman"/>
          <w:sz w:val="22"/>
        </w:rPr>
        <w:t xml:space="preserve">Each Party reports on Consumer Launch in media in a way of jointly discharge </w:t>
      </w:r>
      <w:r w:rsidR="002B4D06" w:rsidRPr="00F95AA7">
        <w:rPr>
          <w:rFonts w:ascii="Times New Roman" w:hAnsi="Times New Roman" w:cs="Times New Roman"/>
          <w:sz w:val="22"/>
        </w:rPr>
        <w:t>new</w:t>
      </w:r>
      <w:r w:rsidRPr="00F95AA7">
        <w:rPr>
          <w:rFonts w:ascii="Times New Roman" w:hAnsi="Times New Roman" w:cs="Times New Roman"/>
          <w:sz w:val="22"/>
        </w:rPr>
        <w:t>s</w:t>
      </w:r>
      <w:r w:rsidR="002B4D06" w:rsidRPr="00F95AA7">
        <w:rPr>
          <w:rFonts w:ascii="Times New Roman" w:hAnsi="Times New Roman" w:cs="Times New Roman"/>
          <w:sz w:val="22"/>
        </w:rPr>
        <w:t xml:space="preserve"> </w:t>
      </w:r>
      <w:r w:rsidRPr="00F95AA7">
        <w:rPr>
          <w:rFonts w:ascii="Times New Roman" w:hAnsi="Times New Roman" w:cs="Times New Roman"/>
          <w:sz w:val="22"/>
        </w:rPr>
        <w:t xml:space="preserve">report. </w:t>
      </w:r>
      <w:r w:rsidR="002B4D06" w:rsidRPr="00F95AA7">
        <w:rPr>
          <w:rFonts w:ascii="Times New Roman" w:hAnsi="Times New Roman" w:cs="Times New Roman"/>
          <w:sz w:val="22"/>
        </w:rPr>
        <w:t>Both Parties progress media report with prearranged mutual agreement about contents and schedules.</w:t>
      </w:r>
      <w:r w:rsidR="00977A51" w:rsidRPr="00F95AA7">
        <w:rPr>
          <w:rFonts w:ascii="Times New Roman" w:hAnsi="Times New Roman" w:cs="Times New Roman"/>
          <w:sz w:val="22"/>
        </w:rPr>
        <w:t xml:space="preserve"> </w:t>
      </w:r>
    </w:p>
    <w:p w14:paraId="76056835" w14:textId="77777777" w:rsidR="00F95AA7" w:rsidRDefault="00F95AA7" w:rsidP="00833F51">
      <w:pPr>
        <w:pStyle w:val="ListParagraph"/>
        <w:wordWrap/>
        <w:spacing w:after="0" w:line="240" w:lineRule="auto"/>
        <w:ind w:leftChars="0" w:left="720"/>
        <w:rPr>
          <w:rFonts w:ascii="Times New Roman" w:hAnsi="Times New Roman" w:cs="Times New Roman"/>
          <w:sz w:val="22"/>
        </w:rPr>
      </w:pPr>
    </w:p>
    <w:p w14:paraId="487BA7C6" w14:textId="77777777" w:rsidR="00F95AA7" w:rsidRPr="004856BF" w:rsidRDefault="00F95AA7" w:rsidP="00833F51">
      <w:pPr>
        <w:pStyle w:val="ListParagraph"/>
        <w:wordWrap/>
        <w:spacing w:after="0" w:line="240" w:lineRule="auto"/>
        <w:ind w:leftChars="0" w:left="720"/>
        <w:rPr>
          <w:rFonts w:ascii="Times New Roman" w:hAnsi="Times New Roman" w:cs="Times New Roman"/>
          <w:sz w:val="22"/>
        </w:rPr>
      </w:pPr>
    </w:p>
    <w:p w14:paraId="642D5CEF" w14:textId="77777777" w:rsidR="00977A51" w:rsidRPr="004856BF" w:rsidRDefault="00977A51" w:rsidP="00FF400F">
      <w:pPr>
        <w:pStyle w:val="ListParagraph"/>
        <w:numPr>
          <w:ilvl w:val="0"/>
          <w:numId w:val="15"/>
        </w:numPr>
        <w:wordWrap/>
        <w:spacing w:after="0" w:line="240" w:lineRule="auto"/>
        <w:ind w:leftChars="0" w:left="360"/>
        <w:rPr>
          <w:rFonts w:ascii="Times New Roman" w:hAnsi="Times New Roman" w:cs="Times New Roman"/>
          <w:b/>
          <w:sz w:val="22"/>
          <w:u w:val="single"/>
        </w:rPr>
      </w:pPr>
      <w:r w:rsidRPr="004856BF">
        <w:rPr>
          <w:rFonts w:ascii="Times New Roman" w:hAnsi="Times New Roman" w:cs="Times New Roman"/>
          <w:b/>
          <w:sz w:val="22"/>
          <w:u w:val="single"/>
        </w:rPr>
        <w:t>Trademark Licenses</w:t>
      </w:r>
    </w:p>
    <w:p w14:paraId="3B531C82" w14:textId="77777777" w:rsidR="00316D8F" w:rsidRPr="004856BF" w:rsidRDefault="00316D8F" w:rsidP="00833F51">
      <w:pPr>
        <w:pStyle w:val="ListParagraph"/>
        <w:wordWrap/>
        <w:spacing w:after="0" w:line="240" w:lineRule="auto"/>
        <w:ind w:leftChars="0" w:left="360"/>
        <w:rPr>
          <w:rFonts w:ascii="Times New Roman" w:hAnsi="Times New Roman" w:cs="Times New Roman"/>
          <w:b/>
          <w:sz w:val="22"/>
          <w:u w:val="single"/>
        </w:rPr>
      </w:pPr>
    </w:p>
    <w:p w14:paraId="7E797F57" w14:textId="02251A64" w:rsidR="00245B5A" w:rsidRPr="004856BF" w:rsidRDefault="00A2350D" w:rsidP="00FF400F">
      <w:pPr>
        <w:pStyle w:val="PHAgree3L3"/>
        <w:numPr>
          <w:ilvl w:val="1"/>
          <w:numId w:val="15"/>
        </w:numPr>
        <w:tabs>
          <w:tab w:val="left" w:pos="450"/>
        </w:tabs>
        <w:spacing w:after="0"/>
        <w:ind w:left="360"/>
        <w:rPr>
          <w:rFonts w:ascii="Times New Roman" w:hAnsi="Times New Roman" w:cs="Times New Roman"/>
          <w:sz w:val="22"/>
          <w:szCs w:val="22"/>
        </w:rPr>
      </w:pPr>
      <w:bookmarkStart w:id="23" w:name="_Ref419177872"/>
      <w:r w:rsidRPr="004856BF">
        <w:rPr>
          <w:rFonts w:ascii="Times New Roman" w:hAnsi="Times New Roman" w:cs="Times New Roman"/>
          <w:sz w:val="22"/>
          <w:szCs w:val="22"/>
        </w:rPr>
        <w:t>Axis Bank</w:t>
      </w:r>
      <w:r w:rsidR="00467278" w:rsidRPr="004856BF">
        <w:rPr>
          <w:rFonts w:ascii="Times New Roman" w:hAnsi="Times New Roman" w:cs="Times New Roman"/>
          <w:sz w:val="22"/>
          <w:szCs w:val="22"/>
        </w:rPr>
        <w:t xml:space="preserve"> hereby grants </w:t>
      </w:r>
      <w:r w:rsidR="00281E31">
        <w:rPr>
          <w:rFonts w:ascii="Times New Roman" w:hAnsi="Times New Roman" w:cs="Times New Roman"/>
          <w:sz w:val="22"/>
          <w:szCs w:val="22"/>
        </w:rPr>
        <w:t>Agent/Agent Institution</w:t>
      </w:r>
      <w:r w:rsidR="00467278" w:rsidRPr="004856BF">
        <w:rPr>
          <w:rFonts w:ascii="Times New Roman" w:hAnsi="Times New Roman" w:cs="Times New Roman"/>
          <w:sz w:val="22"/>
          <w:szCs w:val="22"/>
        </w:rPr>
        <w:t xml:space="preserve"> a non-exclusive, fully-paid, royalty-free, non-transferable license (without the right to sublicense) during the Term to reproduce, use, and display </w:t>
      </w:r>
      <w:r w:rsidRPr="004856BF">
        <w:rPr>
          <w:rFonts w:ascii="Times New Roman" w:hAnsi="Times New Roman" w:cs="Times New Roman"/>
          <w:sz w:val="22"/>
          <w:szCs w:val="22"/>
        </w:rPr>
        <w:t>Axis Bank</w:t>
      </w:r>
      <w:r w:rsidR="00467278" w:rsidRPr="004856BF">
        <w:rPr>
          <w:rFonts w:ascii="Times New Roman" w:hAnsi="Times New Roman" w:cs="Times New Roman"/>
          <w:sz w:val="22"/>
          <w:szCs w:val="22"/>
        </w:rPr>
        <w:t>’s trademarks, service marks, logos and other art</w:t>
      </w:r>
      <w:r w:rsidR="00467278" w:rsidRPr="004856BF">
        <w:rPr>
          <w:rFonts w:ascii="Times New Roman" w:eastAsiaTheme="minorEastAsia" w:hAnsi="Times New Roman" w:cs="Times New Roman"/>
          <w:sz w:val="22"/>
          <w:szCs w:val="22"/>
          <w:lang w:eastAsia="ko-KR"/>
        </w:rPr>
        <w:t>s</w:t>
      </w:r>
      <w:r w:rsidR="00884050">
        <w:rPr>
          <w:rFonts w:ascii="Times New Roman" w:eastAsiaTheme="minorEastAsia" w:hAnsi="Times New Roman" w:cs="Times New Roman"/>
          <w:sz w:val="22"/>
          <w:szCs w:val="22"/>
          <w:lang w:eastAsia="ko-KR"/>
        </w:rPr>
        <w:t>.</w:t>
      </w:r>
      <w:r w:rsidR="00467278" w:rsidRPr="004856BF">
        <w:rPr>
          <w:rFonts w:ascii="Times New Roman" w:hAnsi="Times New Roman" w:cs="Times New Roman"/>
          <w:sz w:val="22"/>
          <w:szCs w:val="22"/>
        </w:rPr>
        <w:t xml:space="preserve"> (</w:t>
      </w:r>
      <w:r w:rsidR="001D642E" w:rsidRPr="004856BF">
        <w:rPr>
          <w:rFonts w:ascii="Times New Roman" w:hAnsi="Times New Roman" w:cs="Times New Roman"/>
          <w:sz w:val="22"/>
          <w:szCs w:val="22"/>
        </w:rPr>
        <w:t>Collectively</w:t>
      </w:r>
      <w:r w:rsidR="00467278" w:rsidRPr="004856BF">
        <w:rPr>
          <w:rFonts w:ascii="Times New Roman" w:hAnsi="Times New Roman" w:cs="Times New Roman"/>
          <w:sz w:val="22"/>
          <w:szCs w:val="22"/>
        </w:rPr>
        <w:t>, “</w:t>
      </w:r>
      <w:r w:rsidR="00CE747A" w:rsidRPr="004856BF">
        <w:rPr>
          <w:rFonts w:ascii="Times New Roman" w:hAnsi="Times New Roman" w:cs="Times New Roman"/>
          <w:sz w:val="22"/>
          <w:szCs w:val="22"/>
          <w:u w:val="single"/>
        </w:rPr>
        <w:t>Axis Bank’s Mark</w:t>
      </w:r>
      <w:r w:rsidR="00467278" w:rsidRPr="004856BF">
        <w:rPr>
          <w:rFonts w:ascii="Times New Roman" w:hAnsi="Times New Roman" w:cs="Times New Roman"/>
          <w:sz w:val="22"/>
          <w:szCs w:val="22"/>
        </w:rPr>
        <w:t xml:space="preserve">”) in connection with operating, marketing, promoting, and advertising the </w:t>
      </w:r>
      <w:r w:rsidR="00281E31">
        <w:rPr>
          <w:rFonts w:ascii="Times New Roman" w:hAnsi="Times New Roman" w:cs="Times New Roman"/>
          <w:sz w:val="22"/>
          <w:szCs w:val="22"/>
        </w:rPr>
        <w:t>Agent/Agent Institution</w:t>
      </w:r>
      <w:r w:rsidR="00467278" w:rsidRPr="004856BF">
        <w:rPr>
          <w:rFonts w:ascii="Times New Roman" w:hAnsi="Times New Roman" w:cs="Times New Roman"/>
          <w:sz w:val="22"/>
          <w:szCs w:val="22"/>
        </w:rPr>
        <w:t xml:space="preserve"> </w:t>
      </w:r>
      <w:r w:rsidR="009E5816">
        <w:rPr>
          <w:rFonts w:ascii="Times New Roman" w:hAnsi="Times New Roman" w:cs="Times New Roman"/>
          <w:sz w:val="22"/>
          <w:szCs w:val="22"/>
        </w:rPr>
        <w:t>Application</w:t>
      </w:r>
      <w:r w:rsidR="00467278" w:rsidRPr="004856BF">
        <w:rPr>
          <w:rFonts w:ascii="Times New Roman" w:hAnsi="Times New Roman" w:cs="Times New Roman"/>
          <w:sz w:val="22"/>
          <w:szCs w:val="22"/>
        </w:rPr>
        <w:t>.</w:t>
      </w:r>
      <w:bookmarkEnd w:id="23"/>
      <w:r w:rsidR="00990674" w:rsidRPr="004856BF">
        <w:rPr>
          <w:rFonts w:ascii="Times New Roman" w:hAnsi="Times New Roman" w:cs="Times New Roman"/>
          <w:sz w:val="22"/>
          <w:szCs w:val="22"/>
        </w:rPr>
        <w:t xml:space="preserve"> </w:t>
      </w:r>
      <w:r w:rsidR="00467278" w:rsidRPr="004856BF">
        <w:rPr>
          <w:rFonts w:ascii="Times New Roman" w:hAnsi="Times New Roman" w:cs="Times New Roman"/>
          <w:sz w:val="22"/>
          <w:szCs w:val="22"/>
        </w:rPr>
        <w:t xml:space="preserve"> </w:t>
      </w:r>
    </w:p>
    <w:p w14:paraId="16171DD3" w14:textId="77777777" w:rsidR="00883952" w:rsidRPr="004856BF" w:rsidRDefault="00883952" w:rsidP="00833F51">
      <w:pPr>
        <w:pStyle w:val="BodyText"/>
        <w:spacing w:after="0"/>
        <w:ind w:left="360" w:hanging="360"/>
        <w:rPr>
          <w:rFonts w:ascii="Times New Roman" w:hAnsi="Times New Roman" w:cs="Times New Roman"/>
          <w:sz w:val="22"/>
        </w:rPr>
      </w:pPr>
    </w:p>
    <w:p w14:paraId="0FDFECD0" w14:textId="6D0F8443" w:rsidR="00467278" w:rsidRPr="004856BF" w:rsidRDefault="00281E31" w:rsidP="00FF400F">
      <w:pPr>
        <w:pStyle w:val="PHAgree3L3"/>
        <w:numPr>
          <w:ilvl w:val="1"/>
          <w:numId w:val="15"/>
        </w:numPr>
        <w:tabs>
          <w:tab w:val="left" w:pos="450"/>
        </w:tabs>
        <w:spacing w:after="0"/>
        <w:ind w:left="360"/>
        <w:rPr>
          <w:rFonts w:ascii="Times New Roman" w:hAnsi="Times New Roman" w:cs="Times New Roman"/>
          <w:sz w:val="22"/>
          <w:szCs w:val="22"/>
        </w:rPr>
      </w:pPr>
      <w:bookmarkStart w:id="24" w:name="_Ref428202009"/>
      <w:bookmarkStart w:id="25" w:name="_Ref428202752"/>
      <w:bookmarkStart w:id="26" w:name="_Ref419177873"/>
      <w:r>
        <w:rPr>
          <w:rFonts w:ascii="Times New Roman" w:hAnsi="Times New Roman" w:cs="Times New Roman"/>
          <w:sz w:val="22"/>
          <w:szCs w:val="22"/>
        </w:rPr>
        <w:t>Agent/Agent Institution</w:t>
      </w:r>
      <w:r w:rsidR="00467278" w:rsidRPr="004856BF">
        <w:rPr>
          <w:rFonts w:ascii="Times New Roman" w:hAnsi="Times New Roman" w:cs="Times New Roman"/>
          <w:sz w:val="22"/>
          <w:szCs w:val="22"/>
        </w:rPr>
        <w:t xml:space="preserve"> hereby grants </w:t>
      </w:r>
      <w:r w:rsidR="00CE747A" w:rsidRPr="004856BF">
        <w:rPr>
          <w:rFonts w:ascii="Times New Roman" w:hAnsi="Times New Roman" w:cs="Times New Roman"/>
          <w:sz w:val="22"/>
          <w:szCs w:val="22"/>
        </w:rPr>
        <w:t xml:space="preserve">Axis Bank </w:t>
      </w:r>
      <w:r w:rsidR="00467278" w:rsidRPr="004856BF">
        <w:rPr>
          <w:rFonts w:ascii="Times New Roman" w:hAnsi="Times New Roman" w:cs="Times New Roman"/>
          <w:sz w:val="22"/>
          <w:szCs w:val="22"/>
        </w:rPr>
        <w:t xml:space="preserve">a non-exclusive, fully-paid, royalty-free, non-transferable, license (without the right to sublicense) during the Term to reproduce, use, and display trademarks, service marks, and logos of </w:t>
      </w:r>
      <w:r>
        <w:rPr>
          <w:rFonts w:ascii="Times New Roman" w:hAnsi="Times New Roman" w:cs="Times New Roman"/>
          <w:sz w:val="22"/>
          <w:szCs w:val="22"/>
        </w:rPr>
        <w:t>Agent/Agent Institution</w:t>
      </w:r>
      <w:r w:rsidR="00884050">
        <w:rPr>
          <w:rFonts w:ascii="Times New Roman" w:hAnsi="Times New Roman" w:cs="Times New Roman"/>
          <w:sz w:val="22"/>
          <w:szCs w:val="22"/>
        </w:rPr>
        <w:t>.</w:t>
      </w:r>
      <w:r w:rsidR="00467278" w:rsidRPr="004856BF">
        <w:rPr>
          <w:rFonts w:ascii="Times New Roman" w:hAnsi="Times New Roman" w:cs="Times New Roman"/>
          <w:sz w:val="22"/>
          <w:szCs w:val="22"/>
        </w:rPr>
        <w:t xml:space="preserve"> </w:t>
      </w:r>
      <w:bookmarkEnd w:id="24"/>
      <w:r w:rsidR="00467278" w:rsidRPr="004856BF">
        <w:rPr>
          <w:rFonts w:ascii="Times New Roman" w:hAnsi="Times New Roman" w:cs="Times New Roman"/>
          <w:sz w:val="22"/>
          <w:szCs w:val="22"/>
        </w:rPr>
        <w:t>(</w:t>
      </w:r>
      <w:r w:rsidR="001D642E" w:rsidRPr="004856BF">
        <w:rPr>
          <w:rFonts w:ascii="Times New Roman" w:hAnsi="Times New Roman" w:cs="Times New Roman"/>
          <w:sz w:val="22"/>
          <w:szCs w:val="22"/>
        </w:rPr>
        <w:t>Collectively</w:t>
      </w:r>
      <w:r w:rsidR="00467278" w:rsidRPr="004856BF">
        <w:rPr>
          <w:rFonts w:ascii="Times New Roman" w:hAnsi="Times New Roman" w:cs="Times New Roman"/>
          <w:sz w:val="22"/>
          <w:szCs w:val="22"/>
        </w:rPr>
        <w:t>, “</w:t>
      </w:r>
      <w:r>
        <w:rPr>
          <w:rFonts w:ascii="Times New Roman" w:hAnsi="Times New Roman" w:cs="Times New Roman"/>
          <w:sz w:val="22"/>
          <w:szCs w:val="22"/>
        </w:rPr>
        <w:t>Agent/Agent Institution</w:t>
      </w:r>
      <w:r w:rsidR="00467278" w:rsidRPr="00833F51">
        <w:rPr>
          <w:rFonts w:ascii="Times New Roman" w:hAnsi="Times New Roman" w:cs="Times New Roman"/>
          <w:sz w:val="22"/>
          <w:szCs w:val="22"/>
        </w:rPr>
        <w:t xml:space="preserve"> Marks</w:t>
      </w:r>
      <w:r w:rsidR="00467278" w:rsidRPr="004856BF">
        <w:rPr>
          <w:rFonts w:ascii="Times New Roman" w:hAnsi="Times New Roman" w:cs="Times New Roman"/>
          <w:sz w:val="22"/>
          <w:szCs w:val="22"/>
        </w:rPr>
        <w:t xml:space="preserve">”) in connection with marketing, promoting, and advertising </w:t>
      </w:r>
      <w:r w:rsidR="00CE747A" w:rsidRPr="004856BF">
        <w:rPr>
          <w:rFonts w:ascii="Times New Roman" w:hAnsi="Times New Roman" w:cs="Times New Roman"/>
          <w:sz w:val="22"/>
          <w:szCs w:val="22"/>
        </w:rPr>
        <w:t xml:space="preserve">Axis Bank’s </w:t>
      </w:r>
      <w:r w:rsidR="00467278" w:rsidRPr="004856BF">
        <w:rPr>
          <w:rFonts w:ascii="Times New Roman" w:hAnsi="Times New Roman" w:cs="Times New Roman"/>
          <w:sz w:val="22"/>
          <w:szCs w:val="22"/>
        </w:rPr>
        <w:t xml:space="preserve">participation in the </w:t>
      </w:r>
      <w:r>
        <w:rPr>
          <w:rFonts w:ascii="Times New Roman" w:hAnsi="Times New Roman" w:cs="Times New Roman"/>
          <w:sz w:val="22"/>
          <w:szCs w:val="22"/>
        </w:rPr>
        <w:t>Agent/Agent Institution</w:t>
      </w:r>
      <w:r w:rsidR="00467278" w:rsidRPr="004856BF">
        <w:rPr>
          <w:rFonts w:ascii="Times New Roman" w:hAnsi="Times New Roman" w:cs="Times New Roman"/>
          <w:sz w:val="22"/>
          <w:szCs w:val="22"/>
        </w:rPr>
        <w:t xml:space="preserve"> </w:t>
      </w:r>
      <w:r w:rsidR="009E5816">
        <w:rPr>
          <w:rFonts w:ascii="Times New Roman" w:hAnsi="Times New Roman" w:cs="Times New Roman"/>
          <w:sz w:val="22"/>
          <w:szCs w:val="22"/>
        </w:rPr>
        <w:t>Application</w:t>
      </w:r>
      <w:r w:rsidR="00467278" w:rsidRPr="004856BF">
        <w:rPr>
          <w:rFonts w:ascii="Times New Roman" w:hAnsi="Times New Roman" w:cs="Times New Roman"/>
          <w:sz w:val="22"/>
          <w:szCs w:val="22"/>
        </w:rPr>
        <w:t>.</w:t>
      </w:r>
      <w:bookmarkEnd w:id="25"/>
      <w:r w:rsidR="00854193" w:rsidRPr="004856BF">
        <w:rPr>
          <w:rFonts w:ascii="Times New Roman" w:hAnsi="Times New Roman" w:cs="Times New Roman"/>
          <w:sz w:val="22"/>
          <w:szCs w:val="22"/>
        </w:rPr>
        <w:t xml:space="preserve"> </w:t>
      </w:r>
    </w:p>
    <w:p w14:paraId="1C8CB424" w14:textId="77777777" w:rsidR="00883952" w:rsidRPr="004856BF" w:rsidRDefault="00883952" w:rsidP="00833F51">
      <w:pPr>
        <w:pStyle w:val="BodyText"/>
        <w:spacing w:after="0"/>
        <w:ind w:left="360" w:hanging="360"/>
        <w:rPr>
          <w:rFonts w:ascii="Times New Roman" w:hAnsi="Times New Roman" w:cs="Times New Roman"/>
          <w:sz w:val="22"/>
        </w:rPr>
      </w:pPr>
    </w:p>
    <w:p w14:paraId="5CE794FB" w14:textId="77777777" w:rsidR="00A309D0" w:rsidRPr="004856BF" w:rsidRDefault="00467278" w:rsidP="00FF400F">
      <w:pPr>
        <w:pStyle w:val="PHAgree3L3"/>
        <w:numPr>
          <w:ilvl w:val="1"/>
          <w:numId w:val="15"/>
        </w:numPr>
        <w:tabs>
          <w:tab w:val="left" w:pos="450"/>
        </w:tabs>
        <w:spacing w:after="0"/>
        <w:ind w:left="360"/>
        <w:rPr>
          <w:rFonts w:ascii="Times New Roman" w:hAnsi="Times New Roman" w:cs="Times New Roman"/>
          <w:sz w:val="22"/>
          <w:szCs w:val="22"/>
        </w:rPr>
      </w:pPr>
      <w:bookmarkStart w:id="27" w:name="_Ref419177874"/>
      <w:bookmarkEnd w:id="26"/>
      <w:r w:rsidRPr="004856BF">
        <w:rPr>
          <w:rFonts w:ascii="Times New Roman" w:hAnsi="Times New Roman" w:cs="Times New Roman"/>
          <w:sz w:val="22"/>
          <w:szCs w:val="22"/>
        </w:rPr>
        <w:t>All uses of the trademarks, service marks, logos, licensed under Section </w:t>
      </w:r>
      <w:r w:rsidR="00F36454" w:rsidRPr="004856BF">
        <w:rPr>
          <w:rFonts w:ascii="Times New Roman" w:hAnsi="Times New Roman" w:cs="Times New Roman"/>
          <w:sz w:val="22"/>
          <w:szCs w:val="22"/>
        </w:rPr>
        <w:t>11</w:t>
      </w:r>
      <w:r w:rsidR="00FC0D1B" w:rsidRPr="004856BF">
        <w:rPr>
          <w:rFonts w:ascii="Times New Roman" w:hAnsi="Times New Roman" w:cs="Times New Roman"/>
          <w:sz w:val="22"/>
          <w:szCs w:val="22"/>
        </w:rPr>
        <w:t xml:space="preserve">.1 </w:t>
      </w:r>
      <w:r w:rsidRPr="004856BF">
        <w:rPr>
          <w:rFonts w:ascii="Times New Roman" w:hAnsi="Times New Roman" w:cs="Times New Roman"/>
          <w:sz w:val="22"/>
          <w:szCs w:val="22"/>
        </w:rPr>
        <w:t>or </w:t>
      </w:r>
      <w:r w:rsidR="00F36454" w:rsidRPr="004856BF">
        <w:rPr>
          <w:rFonts w:ascii="Times New Roman" w:hAnsi="Times New Roman" w:cs="Times New Roman"/>
          <w:sz w:val="22"/>
          <w:szCs w:val="22"/>
        </w:rPr>
        <w:t>11</w:t>
      </w:r>
      <w:r w:rsidR="00FC0D1B" w:rsidRPr="004856BF">
        <w:rPr>
          <w:rFonts w:ascii="Times New Roman" w:hAnsi="Times New Roman" w:cs="Times New Roman"/>
          <w:sz w:val="22"/>
          <w:szCs w:val="22"/>
        </w:rPr>
        <w:t xml:space="preserve">.2 </w:t>
      </w:r>
      <w:r w:rsidRPr="004856BF">
        <w:rPr>
          <w:rFonts w:ascii="Times New Roman" w:hAnsi="Times New Roman" w:cs="Times New Roman"/>
          <w:sz w:val="22"/>
          <w:szCs w:val="22"/>
        </w:rPr>
        <w:t>(collectively, “</w:t>
      </w:r>
      <w:r w:rsidRPr="00833F51">
        <w:rPr>
          <w:rFonts w:ascii="Times New Roman" w:hAnsi="Times New Roman" w:cs="Times New Roman"/>
          <w:sz w:val="22"/>
          <w:szCs w:val="22"/>
        </w:rPr>
        <w:t>Licensed Marks</w:t>
      </w:r>
      <w:r w:rsidRPr="004856BF">
        <w:rPr>
          <w:rFonts w:ascii="Times New Roman" w:hAnsi="Times New Roman" w:cs="Times New Roman"/>
          <w:sz w:val="22"/>
          <w:szCs w:val="22"/>
        </w:rPr>
        <w:t>”) shall be subject to the trademark usage guidelines provided by the licensor Party (“</w:t>
      </w:r>
      <w:r w:rsidRPr="00833F51">
        <w:rPr>
          <w:rFonts w:ascii="Times New Roman" w:hAnsi="Times New Roman" w:cs="Times New Roman"/>
          <w:sz w:val="22"/>
          <w:szCs w:val="22"/>
        </w:rPr>
        <w:t>Licensor</w:t>
      </w:r>
      <w:r w:rsidRPr="004856BF">
        <w:rPr>
          <w:rFonts w:ascii="Times New Roman" w:hAnsi="Times New Roman" w:cs="Times New Roman"/>
          <w:sz w:val="22"/>
          <w:szCs w:val="22"/>
        </w:rPr>
        <w:t>”).  The Party receiving the license (“</w:t>
      </w:r>
      <w:r w:rsidRPr="00833F51">
        <w:rPr>
          <w:rFonts w:ascii="Times New Roman" w:hAnsi="Times New Roman" w:cs="Times New Roman"/>
          <w:sz w:val="22"/>
          <w:szCs w:val="22"/>
        </w:rPr>
        <w:t>Licensee</w:t>
      </w:r>
      <w:r w:rsidRPr="004856BF">
        <w:rPr>
          <w:rFonts w:ascii="Times New Roman" w:hAnsi="Times New Roman" w:cs="Times New Roman"/>
          <w:sz w:val="22"/>
          <w:szCs w:val="22"/>
        </w:rPr>
        <w:t xml:space="preserve">”) acknowledges that the Licensed Marks are and will remain the sole and exclusive property of Licensor or its Affiliate who owns the Licensed Marks. Upon Licensor's reasonable request, Licensee will furnish to Licensor samples of each use of the Licensed Marks by Licensee.  Licensee will reasonably cooperate with Licensor in facilitating inspection and quality control over Licensee's use of the </w:t>
      </w:r>
      <w:r w:rsidRPr="004856BF">
        <w:rPr>
          <w:rFonts w:ascii="Times New Roman" w:hAnsi="Times New Roman" w:cs="Times New Roman"/>
          <w:sz w:val="22"/>
          <w:szCs w:val="22"/>
        </w:rPr>
        <w:lastRenderedPageBreak/>
        <w:t xml:space="preserve">Licensed Marks.  Licensee will not use the Licensed Marks, except as permitted under this Section. </w:t>
      </w:r>
    </w:p>
    <w:p w14:paraId="3B4B3B19" w14:textId="77777777" w:rsidR="00316D8F" w:rsidRPr="004856BF" w:rsidRDefault="00316D8F" w:rsidP="00833F51">
      <w:pPr>
        <w:pStyle w:val="BodyText"/>
        <w:wordWrap/>
        <w:spacing w:after="0" w:line="240" w:lineRule="auto"/>
        <w:ind w:left="360" w:hanging="360"/>
        <w:rPr>
          <w:rFonts w:ascii="Times New Roman" w:hAnsi="Times New Roman" w:cs="Times New Roman"/>
          <w:sz w:val="22"/>
          <w:lang w:eastAsia="en-US"/>
        </w:rPr>
      </w:pPr>
    </w:p>
    <w:p w14:paraId="502706B9" w14:textId="6A431ACE" w:rsidR="00A72424" w:rsidRPr="004856BF" w:rsidRDefault="00A72424" w:rsidP="00FF400F">
      <w:pPr>
        <w:pStyle w:val="PHAgree3L3"/>
        <w:numPr>
          <w:ilvl w:val="1"/>
          <w:numId w:val="15"/>
        </w:numPr>
        <w:tabs>
          <w:tab w:val="left" w:pos="450"/>
        </w:tabs>
        <w:spacing w:after="0"/>
        <w:ind w:left="360"/>
        <w:rPr>
          <w:rFonts w:ascii="Times New Roman" w:hAnsi="Times New Roman" w:cs="Times New Roman"/>
          <w:sz w:val="22"/>
          <w:szCs w:val="22"/>
        </w:rPr>
      </w:pPr>
      <w:bookmarkStart w:id="28" w:name="_Ref419177878"/>
      <w:bookmarkStart w:id="29" w:name="_Ref419177879"/>
      <w:bookmarkEnd w:id="27"/>
      <w:r w:rsidRPr="00833F51">
        <w:rPr>
          <w:rFonts w:ascii="Times New Roman" w:hAnsi="Times New Roman" w:cs="Times New Roman"/>
          <w:sz w:val="22"/>
          <w:szCs w:val="22"/>
        </w:rPr>
        <w:t>Integration License</w:t>
      </w:r>
      <w:r w:rsidR="004856BF">
        <w:rPr>
          <w:rFonts w:ascii="Times New Roman" w:hAnsi="Times New Roman" w:cs="Times New Roman"/>
          <w:sz w:val="22"/>
          <w:szCs w:val="22"/>
        </w:rPr>
        <w:t xml:space="preserve">. </w:t>
      </w:r>
      <w:r w:rsidRPr="004856BF">
        <w:rPr>
          <w:rFonts w:ascii="Times New Roman" w:hAnsi="Times New Roman" w:cs="Times New Roman"/>
          <w:sz w:val="22"/>
          <w:szCs w:val="22"/>
        </w:rPr>
        <w:t xml:space="preserve">To the extent the Parties agree that in order for </w:t>
      </w:r>
      <w:r w:rsidR="00CE747A" w:rsidRPr="004856BF">
        <w:rPr>
          <w:rFonts w:ascii="Times New Roman" w:hAnsi="Times New Roman" w:cs="Times New Roman"/>
          <w:sz w:val="22"/>
          <w:szCs w:val="22"/>
        </w:rPr>
        <w:t xml:space="preserve">Axis Bank </w:t>
      </w:r>
      <w:r w:rsidRPr="004856BF">
        <w:rPr>
          <w:rFonts w:ascii="Times New Roman" w:hAnsi="Times New Roman" w:cs="Times New Roman"/>
          <w:sz w:val="22"/>
          <w:szCs w:val="22"/>
        </w:rPr>
        <w:t xml:space="preserve">to participate in the </w:t>
      </w:r>
      <w:r w:rsidR="00281E31">
        <w:rPr>
          <w:rFonts w:ascii="Times New Roman" w:hAnsi="Times New Roman" w:cs="Times New Roman"/>
          <w:sz w:val="22"/>
          <w:szCs w:val="22"/>
        </w:rPr>
        <w:t>Agent/Agent Institution</w:t>
      </w:r>
      <w:r w:rsidRPr="004856BF">
        <w:rPr>
          <w:rFonts w:ascii="Times New Roman" w:hAnsi="Times New Roman" w:cs="Times New Roman"/>
          <w:sz w:val="22"/>
          <w:szCs w:val="22"/>
        </w:rPr>
        <w:t xml:space="preserve"> Pay, </w:t>
      </w:r>
      <w:r w:rsidR="00CE747A" w:rsidRPr="004856BF">
        <w:rPr>
          <w:rFonts w:ascii="Times New Roman" w:hAnsi="Times New Roman" w:cs="Times New Roman"/>
          <w:sz w:val="22"/>
          <w:szCs w:val="22"/>
        </w:rPr>
        <w:t xml:space="preserve">Axis Bank </w:t>
      </w:r>
      <w:r w:rsidRPr="004856BF">
        <w:rPr>
          <w:rFonts w:ascii="Times New Roman" w:hAnsi="Times New Roman" w:cs="Times New Roman"/>
          <w:sz w:val="22"/>
          <w:szCs w:val="22"/>
        </w:rPr>
        <w:t xml:space="preserve">backend system must integrate with the backend system of </w:t>
      </w:r>
      <w:r w:rsidR="00281E31">
        <w:rPr>
          <w:rFonts w:ascii="Times New Roman" w:hAnsi="Times New Roman" w:cs="Times New Roman"/>
          <w:sz w:val="22"/>
          <w:szCs w:val="22"/>
        </w:rPr>
        <w:t>Agent/Agent Institution</w:t>
      </w:r>
      <w:r w:rsidRPr="004856BF">
        <w:rPr>
          <w:rFonts w:ascii="Times New Roman" w:hAnsi="Times New Roman" w:cs="Times New Roman"/>
          <w:sz w:val="22"/>
          <w:szCs w:val="22"/>
        </w:rPr>
        <w:t xml:space="preserve"> used in operating the </w:t>
      </w:r>
      <w:r w:rsidR="00281E31">
        <w:rPr>
          <w:rFonts w:ascii="Times New Roman" w:hAnsi="Times New Roman" w:cs="Times New Roman"/>
          <w:sz w:val="22"/>
          <w:szCs w:val="22"/>
        </w:rPr>
        <w:t>Agent/Agent Institution</w:t>
      </w:r>
      <w:r w:rsidRPr="004856BF">
        <w:rPr>
          <w:rFonts w:ascii="Times New Roman" w:hAnsi="Times New Roman" w:cs="Times New Roman"/>
          <w:sz w:val="22"/>
          <w:szCs w:val="22"/>
        </w:rPr>
        <w:t xml:space="preserve"> Pay (e.g., to perform App2App ID&amp;V) and the Parties further agree that if either Party requires access to the other Party’s application programming interface (API), software development toolkit (SDK), or specifications, to accomplish such integration, then the Parties will mutually agree to the terms of an additional license to such API, SDK, specifications, or other materials, which shall be documented in an amendment to this Agreement.</w:t>
      </w:r>
      <w:bookmarkEnd w:id="28"/>
    </w:p>
    <w:p w14:paraId="0439BC7B" w14:textId="77777777" w:rsidR="00A72424" w:rsidRPr="004856BF" w:rsidRDefault="00A72424" w:rsidP="00833F51">
      <w:pPr>
        <w:pStyle w:val="BodyText"/>
        <w:wordWrap/>
        <w:spacing w:after="0" w:line="240" w:lineRule="auto"/>
        <w:ind w:left="360" w:hanging="360"/>
        <w:rPr>
          <w:rFonts w:ascii="Times New Roman" w:hAnsi="Times New Roman" w:cs="Times New Roman"/>
          <w:sz w:val="22"/>
          <w:lang w:eastAsia="en-US"/>
        </w:rPr>
      </w:pPr>
    </w:p>
    <w:p w14:paraId="360062EC" w14:textId="77777777" w:rsidR="00467278" w:rsidRPr="004856BF" w:rsidRDefault="00467278" w:rsidP="00FF400F">
      <w:pPr>
        <w:pStyle w:val="PHAgree3L3"/>
        <w:numPr>
          <w:ilvl w:val="1"/>
          <w:numId w:val="15"/>
        </w:numPr>
        <w:tabs>
          <w:tab w:val="left" w:pos="450"/>
        </w:tabs>
        <w:spacing w:after="0"/>
        <w:ind w:left="360"/>
        <w:rPr>
          <w:rFonts w:ascii="Times New Roman" w:hAnsi="Times New Roman" w:cs="Times New Roman"/>
          <w:sz w:val="22"/>
          <w:szCs w:val="22"/>
        </w:rPr>
      </w:pPr>
      <w:r w:rsidRPr="00833F51">
        <w:rPr>
          <w:rFonts w:ascii="Times New Roman" w:hAnsi="Times New Roman" w:cs="Times New Roman"/>
          <w:sz w:val="22"/>
          <w:szCs w:val="22"/>
        </w:rPr>
        <w:t>No Implied License</w:t>
      </w:r>
      <w:r w:rsidRPr="004856BF">
        <w:rPr>
          <w:rFonts w:ascii="Times New Roman" w:hAnsi="Times New Roman" w:cs="Times New Roman"/>
          <w:sz w:val="22"/>
          <w:szCs w:val="22"/>
        </w:rPr>
        <w:t xml:space="preserve">.  Except as expressly granted under this Agreement or otherwise agreed to in writing by the Parties no implied licenses granted under this Agreement.  Each Party retains ownership in any Intellectual Property Rights of such Party, and nothing contained herein shall be construed as constituting any transfer or assignment of any Party’s Intellectual Property Rights to the other Party.  </w:t>
      </w:r>
      <w:bookmarkEnd w:id="29"/>
    </w:p>
    <w:p w14:paraId="47DFBFF7" w14:textId="77777777" w:rsidR="00316D8F" w:rsidRPr="004856BF" w:rsidRDefault="00316D8F" w:rsidP="00833F51">
      <w:pPr>
        <w:pStyle w:val="BodyText"/>
        <w:wordWrap/>
        <w:spacing w:after="0" w:line="240" w:lineRule="auto"/>
        <w:ind w:left="360" w:hanging="360"/>
        <w:rPr>
          <w:rFonts w:ascii="Times New Roman" w:hAnsi="Times New Roman" w:cs="Times New Roman"/>
          <w:sz w:val="22"/>
          <w:lang w:eastAsia="en-US"/>
        </w:rPr>
      </w:pPr>
    </w:p>
    <w:p w14:paraId="6DD44477" w14:textId="08A1A9ED" w:rsidR="00524D5C" w:rsidRPr="004856BF" w:rsidRDefault="00467278" w:rsidP="00FF400F">
      <w:pPr>
        <w:pStyle w:val="PHAgree3L3"/>
        <w:numPr>
          <w:ilvl w:val="1"/>
          <w:numId w:val="15"/>
        </w:numPr>
        <w:tabs>
          <w:tab w:val="left" w:pos="450"/>
        </w:tabs>
        <w:spacing w:after="0"/>
        <w:ind w:left="360"/>
        <w:rPr>
          <w:rFonts w:ascii="Times New Roman" w:hAnsi="Times New Roman" w:cs="Times New Roman"/>
          <w:sz w:val="22"/>
          <w:szCs w:val="22"/>
        </w:rPr>
      </w:pPr>
      <w:bookmarkStart w:id="30" w:name="_Ref419177880"/>
      <w:r w:rsidRPr="00833F51">
        <w:rPr>
          <w:rFonts w:ascii="Times New Roman" w:hAnsi="Times New Roman" w:cs="Times New Roman"/>
          <w:sz w:val="22"/>
          <w:szCs w:val="22"/>
        </w:rPr>
        <w:t>Disclaimer of Warranties</w:t>
      </w:r>
      <w:r w:rsidRPr="004856BF">
        <w:rPr>
          <w:rFonts w:ascii="Times New Roman" w:hAnsi="Times New Roman" w:cs="Times New Roman"/>
          <w:sz w:val="22"/>
          <w:szCs w:val="22"/>
        </w:rPr>
        <w:t xml:space="preserve">.  ALL LICENSES TO </w:t>
      </w:r>
      <w:r w:rsidRPr="00833F51">
        <w:rPr>
          <w:rFonts w:ascii="Times New Roman" w:hAnsi="Times New Roman" w:cs="Times New Roman"/>
          <w:sz w:val="22"/>
          <w:szCs w:val="22"/>
        </w:rPr>
        <w:t>LICENSED MARKS AND</w:t>
      </w:r>
      <w:r w:rsidRPr="004856BF">
        <w:rPr>
          <w:rFonts w:ascii="Times New Roman" w:hAnsi="Times New Roman" w:cs="Times New Roman"/>
          <w:sz w:val="22"/>
          <w:szCs w:val="22"/>
        </w:rPr>
        <w:t xml:space="preserve"> </w:t>
      </w:r>
      <w:r w:rsidRPr="00833F51">
        <w:rPr>
          <w:rFonts w:ascii="Times New Roman" w:hAnsi="Times New Roman" w:cs="Times New Roman"/>
          <w:sz w:val="22"/>
          <w:szCs w:val="22"/>
        </w:rPr>
        <w:t>CONTENT</w:t>
      </w:r>
      <w:r w:rsidRPr="004856BF">
        <w:rPr>
          <w:rFonts w:ascii="Times New Roman" w:hAnsi="Times New Roman" w:cs="Times New Roman"/>
          <w:sz w:val="22"/>
          <w:szCs w:val="22"/>
        </w:rPr>
        <w:t xml:space="preserve"> GRANTED UNDER THIS AGREEMENT ARE GRANTED ON AN “AS IS” AND “AS AVAILABLE” BASIS, AND EXCEPT AS OTHERWISE EXPRESSLY SET FORTH HEREIN, WITHOUT ANY WARRANTIES, REPRESENTATIONS OR INDEMNIFICATION OF ANY KIND.  EACH PARTY HEREBY DISCLAIMS ALL IMPLIED WARRANTIES OF TITLE, MERCHANTABILITY, FITNESS FOR PARTICULAR PURPOSE AND NON-INFRINGEMENT OF THIRD PARTY RIGHTS</w:t>
      </w:r>
      <w:bookmarkEnd w:id="30"/>
      <w:r w:rsidR="00EF605F">
        <w:rPr>
          <w:rFonts w:ascii="Times New Roman" w:hAnsi="Times New Roman" w:cs="Times New Roman"/>
          <w:sz w:val="22"/>
          <w:szCs w:val="22"/>
        </w:rPr>
        <w:t>.</w:t>
      </w:r>
    </w:p>
    <w:p w14:paraId="03536BFD" w14:textId="7EDF9384" w:rsidR="00833F51" w:rsidRDefault="00833F51" w:rsidP="00833F51">
      <w:pPr>
        <w:widowControl/>
        <w:wordWrap/>
        <w:autoSpaceDE/>
        <w:autoSpaceDN/>
        <w:rPr>
          <w:rFonts w:ascii="Times New Roman" w:hAnsi="Times New Roman" w:cs="Times New Roman"/>
          <w:sz w:val="22"/>
          <w:lang w:eastAsia="en-US"/>
        </w:rPr>
      </w:pPr>
      <w:r>
        <w:rPr>
          <w:rFonts w:ascii="Times New Roman" w:hAnsi="Times New Roman" w:cs="Times New Roman"/>
          <w:sz w:val="22"/>
          <w:lang w:eastAsia="en-US"/>
        </w:rPr>
        <w:br w:type="page"/>
      </w:r>
    </w:p>
    <w:p w14:paraId="32628BF9" w14:textId="77777777" w:rsidR="001A2EC9" w:rsidRPr="004856BF" w:rsidRDefault="00FC0D1B" w:rsidP="00833F51">
      <w:pPr>
        <w:pStyle w:val="PHAgree3L1"/>
        <w:numPr>
          <w:ilvl w:val="0"/>
          <w:numId w:val="0"/>
        </w:numPr>
        <w:spacing w:after="0"/>
        <w:ind w:left="360" w:hanging="360"/>
        <w:jc w:val="both"/>
        <w:rPr>
          <w:rFonts w:ascii="Times New Roman" w:hAnsi="Times New Roman" w:cs="Times New Roman"/>
          <w:sz w:val="22"/>
          <w:szCs w:val="22"/>
        </w:rPr>
      </w:pPr>
      <w:r w:rsidRPr="004856BF">
        <w:rPr>
          <w:rFonts w:ascii="Times New Roman" w:hAnsi="Times New Roman" w:cs="Times New Roman"/>
          <w:sz w:val="22"/>
          <w:szCs w:val="22"/>
        </w:rPr>
        <w:lastRenderedPageBreak/>
        <w:t>1</w:t>
      </w:r>
      <w:r w:rsidR="00DB6778" w:rsidRPr="004856BF">
        <w:rPr>
          <w:rFonts w:ascii="Times New Roman" w:hAnsi="Times New Roman" w:cs="Times New Roman"/>
          <w:sz w:val="22"/>
          <w:szCs w:val="22"/>
        </w:rPr>
        <w:t>2</w:t>
      </w:r>
      <w:r w:rsidR="00990674" w:rsidRPr="004856BF">
        <w:rPr>
          <w:rFonts w:ascii="Times New Roman" w:hAnsi="Times New Roman" w:cs="Times New Roman"/>
          <w:sz w:val="22"/>
          <w:szCs w:val="22"/>
        </w:rPr>
        <w:t>.</w:t>
      </w:r>
      <w:r w:rsidR="00990674" w:rsidRPr="004856BF">
        <w:rPr>
          <w:rFonts w:ascii="Times New Roman" w:hAnsi="Times New Roman" w:cs="Times New Roman"/>
          <w:sz w:val="22"/>
          <w:szCs w:val="22"/>
        </w:rPr>
        <w:tab/>
      </w:r>
      <w:r w:rsidR="001A2EC9" w:rsidRPr="004856BF">
        <w:rPr>
          <w:rFonts w:ascii="Times New Roman" w:hAnsi="Times New Roman" w:cs="Times New Roman"/>
          <w:sz w:val="22"/>
          <w:szCs w:val="22"/>
        </w:rPr>
        <w:t>Representations and Warranties.</w:t>
      </w:r>
    </w:p>
    <w:p w14:paraId="09A098BE" w14:textId="77777777" w:rsidR="00316D8F" w:rsidRPr="004856BF" w:rsidRDefault="00316D8F" w:rsidP="00833F51">
      <w:pPr>
        <w:pStyle w:val="BodyText"/>
        <w:wordWrap/>
        <w:spacing w:after="0" w:line="240" w:lineRule="auto"/>
        <w:rPr>
          <w:rFonts w:ascii="Times New Roman" w:hAnsi="Times New Roman" w:cs="Times New Roman"/>
          <w:sz w:val="22"/>
          <w:lang w:eastAsia="en-US"/>
        </w:rPr>
      </w:pPr>
    </w:p>
    <w:p w14:paraId="71106DDD" w14:textId="77777777" w:rsidR="001A2EC9" w:rsidRPr="004856BF" w:rsidRDefault="001A2EC9" w:rsidP="00833F51">
      <w:pPr>
        <w:pStyle w:val="ListParagraph"/>
        <w:wordWrap/>
        <w:spacing w:after="0" w:line="240" w:lineRule="auto"/>
        <w:ind w:leftChars="0" w:left="360"/>
        <w:rPr>
          <w:rFonts w:ascii="Times New Roman" w:hAnsi="Times New Roman" w:cs="Times New Roman"/>
          <w:sz w:val="22"/>
          <w:lang w:val="en-GB"/>
        </w:rPr>
      </w:pPr>
      <w:r w:rsidRPr="004856BF">
        <w:rPr>
          <w:rFonts w:ascii="Times New Roman" w:hAnsi="Times New Roman" w:cs="Times New Roman"/>
          <w:sz w:val="22"/>
        </w:rPr>
        <w:t xml:space="preserve">Each Party represents, warrants and covenants that: (a) it shall comply with all Applicable Laws in connection with the performance of its obligations hereunder; (b) it is duly organized or formed, validly existing and in good standing under the laws of its jurisdiction of organization; </w:t>
      </w:r>
      <w:r w:rsidRPr="004856BF">
        <w:rPr>
          <w:rFonts w:ascii="Times New Roman" w:hAnsi="Times New Roman" w:cs="Times New Roman"/>
          <w:sz w:val="22"/>
          <w:lang w:val="en-GB"/>
        </w:rPr>
        <w:t>(c) the signing of this Agreement on its behalf has been duly authorized in accordance with constituent documents; (d) it has all requisite power and authority and all requisite governmental licenses, authorizations, consents and approvals to carry on its business and to execute, deliver and perform its obligations under this Agreement</w:t>
      </w:r>
      <w:r w:rsidRPr="004856BF">
        <w:rPr>
          <w:rFonts w:ascii="Times New Roman" w:hAnsi="Times New Roman" w:cs="Times New Roman"/>
          <w:sz w:val="22"/>
        </w:rPr>
        <w:t>; and (e) the execution and performance of this Agreement does not conflict with any of its agreements with a third party.</w:t>
      </w:r>
      <w:r w:rsidRPr="004856BF">
        <w:rPr>
          <w:rFonts w:ascii="Times New Roman" w:hAnsi="Times New Roman" w:cs="Times New Roman"/>
          <w:sz w:val="22"/>
          <w:lang w:val="en-GB"/>
        </w:rPr>
        <w:t xml:space="preserve"> </w:t>
      </w:r>
    </w:p>
    <w:p w14:paraId="1E53A402" w14:textId="77777777" w:rsidR="00854193" w:rsidRPr="004856BF" w:rsidRDefault="00854193" w:rsidP="00833F51">
      <w:pPr>
        <w:pStyle w:val="BodyText"/>
        <w:rPr>
          <w:rFonts w:ascii="Times New Roman" w:hAnsi="Times New Roman" w:cs="Times New Roman"/>
          <w:sz w:val="22"/>
          <w:lang w:eastAsia="en-US"/>
        </w:rPr>
      </w:pPr>
    </w:p>
    <w:p w14:paraId="09C7A9C9" w14:textId="77777777" w:rsidR="0059171A" w:rsidRPr="004856BF" w:rsidRDefault="0059171A" w:rsidP="00FF400F">
      <w:pPr>
        <w:pStyle w:val="ListParagraph"/>
        <w:numPr>
          <w:ilvl w:val="0"/>
          <w:numId w:val="12"/>
        </w:numPr>
        <w:wordWrap/>
        <w:spacing w:after="0" w:line="240" w:lineRule="auto"/>
        <w:ind w:leftChars="0" w:left="360"/>
        <w:rPr>
          <w:rFonts w:ascii="Times New Roman" w:hAnsi="Times New Roman" w:cs="Times New Roman"/>
          <w:b/>
          <w:sz w:val="22"/>
          <w:u w:val="single"/>
        </w:rPr>
      </w:pPr>
      <w:r w:rsidRPr="004856BF">
        <w:rPr>
          <w:rFonts w:ascii="Times New Roman" w:hAnsi="Times New Roman" w:cs="Times New Roman"/>
          <w:b/>
          <w:sz w:val="22"/>
          <w:u w:val="single"/>
        </w:rPr>
        <w:t>Indemnification</w:t>
      </w:r>
    </w:p>
    <w:p w14:paraId="4BC93B51" w14:textId="77777777" w:rsidR="00316D8F" w:rsidRPr="004856BF" w:rsidRDefault="00316D8F" w:rsidP="00833F51">
      <w:pPr>
        <w:pStyle w:val="ListParagraph"/>
        <w:wordWrap/>
        <w:spacing w:after="0" w:line="240" w:lineRule="auto"/>
        <w:ind w:leftChars="0" w:left="360"/>
        <w:rPr>
          <w:rFonts w:ascii="Times New Roman" w:hAnsi="Times New Roman" w:cs="Times New Roman"/>
          <w:sz w:val="22"/>
        </w:rPr>
      </w:pPr>
    </w:p>
    <w:p w14:paraId="6118AE5E" w14:textId="2B683192" w:rsidR="007A0881" w:rsidRPr="009639A0" w:rsidRDefault="00281E31" w:rsidP="00833F51">
      <w:pPr>
        <w:pStyle w:val="ListParagraph"/>
        <w:wordWrap/>
        <w:spacing w:after="0" w:line="240" w:lineRule="auto"/>
        <w:ind w:leftChars="0" w:left="360"/>
        <w:rPr>
          <w:rFonts w:ascii="Times New Roman" w:hAnsi="Times New Roman" w:cs="Times New Roman"/>
          <w:sz w:val="22"/>
          <w:lang w:val="en-GB"/>
        </w:rPr>
      </w:pPr>
      <w:bookmarkStart w:id="31" w:name="_Hlk494195493"/>
      <w:bookmarkStart w:id="32" w:name="_Ref419177888"/>
      <w:r>
        <w:rPr>
          <w:rFonts w:ascii="Times New Roman" w:hAnsi="Times New Roman" w:cs="Times New Roman"/>
          <w:sz w:val="22"/>
          <w:lang w:val="en-GB"/>
        </w:rPr>
        <w:t>Agent/Agent Institution</w:t>
      </w:r>
      <w:r w:rsidR="007A0881" w:rsidRPr="009639A0">
        <w:rPr>
          <w:rFonts w:ascii="Times New Roman" w:hAnsi="Times New Roman" w:cs="Times New Roman"/>
          <w:sz w:val="22"/>
          <w:lang w:val="en-GB"/>
        </w:rPr>
        <w:t xml:space="preserve"> shall indemnify </w:t>
      </w:r>
      <w:r w:rsidR="00EF605F">
        <w:rPr>
          <w:rFonts w:ascii="Times New Roman" w:hAnsi="Times New Roman" w:cs="Times New Roman"/>
          <w:sz w:val="22"/>
          <w:lang w:val="en-GB"/>
        </w:rPr>
        <w:t>Axis Bank</w:t>
      </w:r>
      <w:r w:rsidR="007A0881" w:rsidRPr="009639A0">
        <w:rPr>
          <w:rFonts w:ascii="Times New Roman" w:hAnsi="Times New Roman" w:cs="Times New Roman"/>
          <w:sz w:val="22"/>
          <w:lang w:val="en-GB"/>
        </w:rPr>
        <w:t xml:space="preserve"> for any claims, demands, actions, suits, proceedings, liabilities, direct losses, costs, legal fees or direct damages of any kind, including attorney's fees and costs of litigation </w:t>
      </w:r>
      <w:r w:rsidR="007A0881" w:rsidRPr="009639A0">
        <w:rPr>
          <w:rFonts w:ascii="Times New Roman" w:hAnsi="Times New Roman" w:cs="Times New Roman"/>
          <w:sz w:val="22"/>
          <w:cs/>
          <w:lang w:val="en-GB" w:bidi="hi-IN"/>
        </w:rPr>
        <w:t>(</w:t>
      </w:r>
      <w:r w:rsidR="007A0881" w:rsidRPr="009639A0">
        <w:rPr>
          <w:rFonts w:ascii="Times New Roman" w:hAnsi="Times New Roman" w:cs="Times New Roman"/>
          <w:sz w:val="22"/>
          <w:lang w:val="en-GB"/>
        </w:rPr>
        <w:t xml:space="preserve">attorney's fees and costs of litigation will be reimbursed, arising from claims of a third party </w:t>
      </w:r>
      <w:r w:rsidR="007A0881" w:rsidRPr="009639A0">
        <w:rPr>
          <w:rFonts w:ascii="Times New Roman" w:hAnsi="Times New Roman" w:cs="Times New Roman"/>
          <w:sz w:val="22"/>
          <w:cs/>
          <w:lang w:val="en-GB" w:bidi="hi-IN"/>
        </w:rPr>
        <w:t>(</w:t>
      </w:r>
      <w:r w:rsidR="007A0881" w:rsidRPr="009639A0">
        <w:rPr>
          <w:rFonts w:ascii="Times New Roman" w:hAnsi="Times New Roman" w:cs="Times New Roman"/>
          <w:sz w:val="22"/>
          <w:lang w:val="en-GB"/>
        </w:rPr>
        <w:t>including claims, assertions and investigations of a governmental agency</w:t>
      </w:r>
      <w:r w:rsidR="007A0881" w:rsidRPr="009639A0">
        <w:rPr>
          <w:rFonts w:ascii="Times New Roman" w:hAnsi="Times New Roman" w:cs="Times New Roman"/>
          <w:sz w:val="22"/>
          <w:cs/>
          <w:lang w:val="en-GB" w:bidi="hi-IN"/>
        </w:rPr>
        <w:t>)</w:t>
      </w:r>
      <w:r w:rsidR="007A0881" w:rsidRPr="009639A0">
        <w:rPr>
          <w:rFonts w:ascii="Times New Roman" w:hAnsi="Times New Roman" w:cs="Times New Roman"/>
          <w:sz w:val="22"/>
          <w:lang w:val="en-GB"/>
        </w:rPr>
        <w:t>, which claims arise in whole or part from, and</w:t>
      </w:r>
      <w:r w:rsidR="007A0881" w:rsidRPr="009639A0">
        <w:rPr>
          <w:rFonts w:ascii="Times New Roman" w:hAnsi="Times New Roman" w:cs="Times New Roman"/>
          <w:sz w:val="22"/>
          <w:cs/>
          <w:lang w:val="en-GB" w:bidi="hi-IN"/>
        </w:rPr>
        <w:t xml:space="preserve">/ </w:t>
      </w:r>
      <w:r w:rsidR="007A0881" w:rsidRPr="009639A0">
        <w:rPr>
          <w:rFonts w:ascii="Times New Roman" w:hAnsi="Times New Roman" w:cs="Times New Roman"/>
          <w:sz w:val="22"/>
          <w:lang w:val="en-GB"/>
        </w:rPr>
        <w:t>or asserted against the other Party on account of</w:t>
      </w:r>
      <w:r w:rsidR="007A0881" w:rsidRPr="009639A0">
        <w:rPr>
          <w:rFonts w:ascii="Times New Roman" w:hAnsi="Times New Roman" w:cs="Times New Roman"/>
          <w:sz w:val="22"/>
          <w:cs/>
          <w:lang w:val="en-GB" w:bidi="hi-IN"/>
        </w:rPr>
        <w:t>:</w:t>
      </w:r>
    </w:p>
    <w:p w14:paraId="0AE62F48" w14:textId="61FDE9F2" w:rsidR="007A0881" w:rsidRPr="009639A0" w:rsidRDefault="007A0881" w:rsidP="00FF400F">
      <w:pPr>
        <w:pStyle w:val="ListParagraph"/>
        <w:numPr>
          <w:ilvl w:val="0"/>
          <w:numId w:val="25"/>
        </w:numPr>
        <w:wordWrap/>
        <w:spacing w:after="0" w:line="240" w:lineRule="auto"/>
        <w:ind w:leftChars="0"/>
        <w:rPr>
          <w:rFonts w:ascii="Times New Roman" w:hAnsi="Times New Roman" w:cs="Times New Roman"/>
          <w:sz w:val="22"/>
          <w:lang w:val="en-GB"/>
        </w:rPr>
      </w:pPr>
      <w:r w:rsidRPr="009639A0">
        <w:rPr>
          <w:rFonts w:ascii="Times New Roman" w:hAnsi="Times New Roman" w:cs="Times New Roman"/>
          <w:sz w:val="22"/>
          <w:lang w:val="en-GB"/>
        </w:rPr>
        <w:t xml:space="preserve">The negligence or </w:t>
      </w:r>
      <w:r w:rsidR="0095089C" w:rsidRPr="007A0881">
        <w:rPr>
          <w:rFonts w:ascii="Times New Roman" w:hAnsi="Times New Roman" w:cs="Times New Roman"/>
          <w:sz w:val="22"/>
          <w:lang w:val="en-GB"/>
        </w:rPr>
        <w:t>wilful</w:t>
      </w:r>
      <w:r w:rsidRPr="009639A0">
        <w:rPr>
          <w:rFonts w:ascii="Times New Roman" w:hAnsi="Times New Roman" w:cs="Times New Roman"/>
          <w:sz w:val="22"/>
          <w:lang w:val="en-GB"/>
        </w:rPr>
        <w:t xml:space="preserve"> misconduct its employees or agents; </w:t>
      </w:r>
    </w:p>
    <w:p w14:paraId="3BB09C8C" w14:textId="77777777" w:rsidR="007A0881" w:rsidRPr="009639A0" w:rsidRDefault="007A0881" w:rsidP="00FF400F">
      <w:pPr>
        <w:pStyle w:val="ListParagraph"/>
        <w:numPr>
          <w:ilvl w:val="0"/>
          <w:numId w:val="25"/>
        </w:numPr>
        <w:wordWrap/>
        <w:spacing w:after="0" w:line="240" w:lineRule="auto"/>
        <w:ind w:leftChars="0"/>
        <w:rPr>
          <w:rFonts w:ascii="Times New Roman" w:hAnsi="Times New Roman" w:cs="Times New Roman"/>
          <w:sz w:val="22"/>
          <w:lang w:val="en-GB"/>
        </w:rPr>
      </w:pPr>
      <w:r w:rsidRPr="009639A0">
        <w:rPr>
          <w:rFonts w:ascii="Times New Roman" w:hAnsi="Times New Roman" w:cs="Times New Roman"/>
          <w:sz w:val="22"/>
          <w:lang w:val="en-GB"/>
        </w:rPr>
        <w:t>A breach of an obligation under this Agreement; or</w:t>
      </w:r>
      <w:r w:rsidRPr="009639A0">
        <w:rPr>
          <w:rFonts w:ascii="Times New Roman" w:hAnsi="Times New Roman" w:cs="Times New Roman"/>
          <w:sz w:val="22"/>
          <w:lang w:val="en-GB"/>
        </w:rPr>
        <w:tab/>
      </w:r>
    </w:p>
    <w:p w14:paraId="017273F7" w14:textId="24D6BCED" w:rsidR="007A0881" w:rsidRPr="009639A0" w:rsidRDefault="007A0881" w:rsidP="00833F51">
      <w:pPr>
        <w:pStyle w:val="ListParagraph"/>
        <w:wordWrap/>
        <w:spacing w:after="0" w:line="240" w:lineRule="auto"/>
        <w:ind w:leftChars="0" w:left="1080"/>
        <w:rPr>
          <w:rFonts w:ascii="Times New Roman" w:hAnsi="Times New Roman" w:cs="Times New Roman"/>
          <w:sz w:val="22"/>
          <w:lang w:val="en-GB"/>
        </w:rPr>
      </w:pPr>
      <w:r w:rsidRPr="009639A0">
        <w:rPr>
          <w:rFonts w:ascii="Times New Roman" w:hAnsi="Times New Roman" w:cs="Times New Roman"/>
          <w:sz w:val="22"/>
          <w:cs/>
          <w:lang w:val="en-GB" w:bidi="hi-IN"/>
        </w:rPr>
        <w:t>.</w:t>
      </w:r>
    </w:p>
    <w:p w14:paraId="1ED77AB0" w14:textId="77777777" w:rsidR="007A0881" w:rsidRPr="009639A0" w:rsidRDefault="007A0881" w:rsidP="00FF400F">
      <w:pPr>
        <w:pStyle w:val="ListParagraph"/>
        <w:numPr>
          <w:ilvl w:val="0"/>
          <w:numId w:val="25"/>
        </w:numPr>
        <w:wordWrap/>
        <w:spacing w:after="0" w:line="240" w:lineRule="auto"/>
        <w:ind w:leftChars="0"/>
        <w:rPr>
          <w:rFonts w:ascii="Times New Roman" w:hAnsi="Times New Roman" w:cs="Times New Roman"/>
          <w:sz w:val="22"/>
          <w:lang w:val="en-GB"/>
        </w:rPr>
      </w:pPr>
      <w:r w:rsidRPr="009639A0">
        <w:rPr>
          <w:rFonts w:ascii="Times New Roman" w:hAnsi="Times New Roman" w:cs="Times New Roman"/>
          <w:sz w:val="22"/>
          <w:lang w:val="en-GB"/>
        </w:rPr>
        <w:t>Breach or non</w:t>
      </w:r>
      <w:r w:rsidRPr="009639A0">
        <w:rPr>
          <w:rFonts w:ascii="Times New Roman" w:hAnsi="Times New Roman" w:cs="Times New Roman"/>
          <w:sz w:val="22"/>
          <w:cs/>
          <w:lang w:val="en-GB" w:bidi="hi-IN"/>
        </w:rPr>
        <w:t>-</w:t>
      </w:r>
      <w:r w:rsidRPr="009639A0">
        <w:rPr>
          <w:rFonts w:ascii="Times New Roman" w:hAnsi="Times New Roman" w:cs="Times New Roman"/>
          <w:sz w:val="22"/>
          <w:lang w:val="en-GB"/>
        </w:rPr>
        <w:t>performance by the other Party and any of its undertakings, warranties, covenants, declarations or obligations under this Agreement;</w:t>
      </w:r>
    </w:p>
    <w:p w14:paraId="4B8A6F01" w14:textId="5742749F" w:rsidR="007A0881" w:rsidRPr="009639A0" w:rsidRDefault="007A0881" w:rsidP="00FF400F">
      <w:pPr>
        <w:pStyle w:val="ListParagraph"/>
        <w:numPr>
          <w:ilvl w:val="0"/>
          <w:numId w:val="25"/>
        </w:numPr>
        <w:wordWrap/>
        <w:spacing w:after="0" w:line="240" w:lineRule="auto"/>
        <w:ind w:leftChars="0"/>
        <w:rPr>
          <w:rFonts w:ascii="Times New Roman" w:hAnsi="Times New Roman" w:cs="Times New Roman"/>
          <w:sz w:val="22"/>
          <w:lang w:val="en-GB"/>
        </w:rPr>
      </w:pPr>
      <w:r w:rsidRPr="009639A0">
        <w:rPr>
          <w:rFonts w:ascii="Times New Roman" w:hAnsi="Times New Roman" w:cs="Times New Roman"/>
          <w:sz w:val="22"/>
          <w:lang w:val="en-GB"/>
        </w:rPr>
        <w:t xml:space="preserve">Due to breach or negligence or failure of </w:t>
      </w:r>
      <w:r w:rsidR="00281E31">
        <w:rPr>
          <w:rFonts w:ascii="Times New Roman" w:hAnsi="Times New Roman" w:cs="Times New Roman"/>
          <w:sz w:val="22"/>
          <w:lang w:val="en-GB"/>
        </w:rPr>
        <w:t>Agent/Agent Institution</w:t>
      </w:r>
      <w:r w:rsidRPr="009639A0">
        <w:rPr>
          <w:rFonts w:ascii="Times New Roman" w:hAnsi="Times New Roman" w:cs="Times New Roman"/>
          <w:sz w:val="22"/>
          <w:lang w:val="en-GB"/>
        </w:rPr>
        <w:t xml:space="preserve"> to comply with the </w:t>
      </w:r>
      <w:r w:rsidR="00EF605F">
        <w:rPr>
          <w:rFonts w:ascii="Times New Roman" w:hAnsi="Times New Roman" w:cs="Times New Roman"/>
          <w:sz w:val="22"/>
          <w:lang w:val="en-GB"/>
        </w:rPr>
        <w:t>Applicable Laws.</w:t>
      </w:r>
    </w:p>
    <w:p w14:paraId="18D16021" w14:textId="77777777" w:rsidR="007A0881" w:rsidRPr="009639A0" w:rsidRDefault="007A0881" w:rsidP="00FF400F">
      <w:pPr>
        <w:pStyle w:val="ListParagraph"/>
        <w:numPr>
          <w:ilvl w:val="0"/>
          <w:numId w:val="25"/>
        </w:numPr>
        <w:wordWrap/>
        <w:spacing w:after="0" w:line="240" w:lineRule="auto"/>
        <w:ind w:leftChars="0"/>
        <w:rPr>
          <w:rFonts w:ascii="Times New Roman" w:hAnsi="Times New Roman" w:cs="Times New Roman"/>
          <w:sz w:val="22"/>
          <w:lang w:val="en-GB"/>
        </w:rPr>
      </w:pPr>
      <w:r w:rsidRPr="009639A0">
        <w:rPr>
          <w:rFonts w:ascii="Times New Roman" w:hAnsi="Times New Roman" w:cs="Times New Roman"/>
          <w:sz w:val="22"/>
          <w:lang w:val="en-GB"/>
        </w:rPr>
        <w:t>Infringement of any intellectual property right</w:t>
      </w:r>
      <w:r w:rsidRPr="009639A0">
        <w:rPr>
          <w:rFonts w:ascii="Times New Roman" w:hAnsi="Times New Roman" w:cs="Times New Roman"/>
          <w:sz w:val="22"/>
          <w:cs/>
          <w:lang w:val="en-GB" w:bidi="hi-IN"/>
        </w:rPr>
        <w:t>(</w:t>
      </w:r>
      <w:r w:rsidRPr="009639A0">
        <w:rPr>
          <w:rFonts w:ascii="Times New Roman" w:hAnsi="Times New Roman" w:cs="Times New Roman"/>
          <w:sz w:val="22"/>
          <w:lang w:val="en-GB"/>
        </w:rPr>
        <w:t>s</w:t>
      </w:r>
      <w:r w:rsidRPr="009639A0">
        <w:rPr>
          <w:rFonts w:ascii="Times New Roman" w:hAnsi="Times New Roman" w:cs="Times New Roman"/>
          <w:sz w:val="22"/>
          <w:cs/>
          <w:lang w:val="en-GB" w:bidi="hi-IN"/>
        </w:rPr>
        <w:t xml:space="preserve">) </w:t>
      </w:r>
      <w:r w:rsidRPr="009639A0">
        <w:rPr>
          <w:rFonts w:ascii="Times New Roman" w:hAnsi="Times New Roman" w:cs="Times New Roman"/>
          <w:sz w:val="22"/>
          <w:lang w:val="en-GB"/>
        </w:rPr>
        <w:t>belonging to the other Party and</w:t>
      </w:r>
      <w:r w:rsidRPr="009639A0">
        <w:rPr>
          <w:rFonts w:ascii="Times New Roman" w:hAnsi="Times New Roman" w:cs="Times New Roman"/>
          <w:sz w:val="22"/>
          <w:cs/>
          <w:lang w:val="en-GB" w:bidi="hi-IN"/>
        </w:rPr>
        <w:t>/</w:t>
      </w:r>
      <w:r w:rsidRPr="009639A0">
        <w:rPr>
          <w:rFonts w:ascii="Times New Roman" w:hAnsi="Times New Roman" w:cs="Times New Roman"/>
          <w:sz w:val="22"/>
          <w:lang w:val="en-GB"/>
        </w:rPr>
        <w:t>or any other third parties;</w:t>
      </w:r>
    </w:p>
    <w:p w14:paraId="42D92EE8" w14:textId="77777777" w:rsidR="007A0881" w:rsidRPr="009639A0" w:rsidRDefault="007A0881" w:rsidP="00833F51">
      <w:pPr>
        <w:pStyle w:val="ListParagraph"/>
        <w:wordWrap/>
        <w:spacing w:after="0" w:line="240" w:lineRule="auto"/>
        <w:ind w:leftChars="0" w:left="360"/>
        <w:rPr>
          <w:rFonts w:ascii="Times New Roman" w:hAnsi="Times New Roman" w:cs="Times New Roman"/>
          <w:sz w:val="22"/>
          <w:lang w:val="en-GB"/>
        </w:rPr>
      </w:pPr>
    </w:p>
    <w:p w14:paraId="20E951A6" w14:textId="77777777" w:rsidR="007A0881" w:rsidRPr="009639A0" w:rsidRDefault="007A0881" w:rsidP="00833F51">
      <w:pPr>
        <w:pStyle w:val="ListParagraph"/>
        <w:wordWrap/>
        <w:spacing w:after="0" w:line="240" w:lineRule="auto"/>
        <w:ind w:leftChars="0" w:left="360"/>
        <w:rPr>
          <w:rFonts w:ascii="Times New Roman" w:hAnsi="Times New Roman" w:cs="Times New Roman"/>
          <w:sz w:val="22"/>
          <w:lang w:val="en-GB"/>
        </w:rPr>
      </w:pPr>
      <w:r w:rsidRPr="009639A0">
        <w:rPr>
          <w:rFonts w:ascii="Times New Roman" w:hAnsi="Times New Roman" w:cs="Times New Roman"/>
          <w:sz w:val="22"/>
          <w:lang w:val="en-GB"/>
        </w:rPr>
        <w:t>The Parties hereby expressly agree that the indemnities provided herein shall survive the termination of this Agreement</w:t>
      </w:r>
      <w:r w:rsidRPr="009639A0">
        <w:rPr>
          <w:rFonts w:ascii="Times New Roman" w:hAnsi="Times New Roman" w:cs="Times New Roman"/>
          <w:sz w:val="22"/>
          <w:cs/>
          <w:lang w:val="en-GB" w:bidi="hi-IN"/>
        </w:rPr>
        <w:t>.</w:t>
      </w:r>
    </w:p>
    <w:p w14:paraId="7130075C" w14:textId="77777777" w:rsidR="00CB269F" w:rsidRDefault="00CB269F" w:rsidP="00833F51">
      <w:pPr>
        <w:pStyle w:val="PHAgree3L1"/>
        <w:keepNext/>
        <w:numPr>
          <w:ilvl w:val="0"/>
          <w:numId w:val="0"/>
        </w:numPr>
        <w:spacing w:after="0"/>
        <w:jc w:val="both"/>
        <w:rPr>
          <w:rFonts w:ascii="Times New Roman" w:hAnsi="Times New Roman" w:cs="Times New Roman"/>
          <w:b w:val="0"/>
          <w:sz w:val="22"/>
          <w:szCs w:val="22"/>
          <w:u w:val="none"/>
        </w:rPr>
      </w:pPr>
      <w:bookmarkStart w:id="33" w:name="_Ref419177897"/>
      <w:bookmarkEnd w:id="31"/>
      <w:bookmarkEnd w:id="32"/>
    </w:p>
    <w:p w14:paraId="2DEAE136" w14:textId="77777777" w:rsidR="00833F51" w:rsidRPr="00833F51" w:rsidRDefault="00833F51" w:rsidP="00833F51">
      <w:pPr>
        <w:pStyle w:val="BodyText"/>
        <w:rPr>
          <w:lang w:eastAsia="en-US"/>
        </w:rPr>
      </w:pPr>
    </w:p>
    <w:p w14:paraId="5A974291" w14:textId="77777777" w:rsidR="005431F5" w:rsidRPr="004856BF" w:rsidRDefault="005431F5" w:rsidP="00FF400F">
      <w:pPr>
        <w:pStyle w:val="PHAgree3L1"/>
        <w:keepNext/>
        <w:numPr>
          <w:ilvl w:val="0"/>
          <w:numId w:val="12"/>
        </w:numPr>
        <w:spacing w:after="0"/>
        <w:ind w:left="360"/>
        <w:jc w:val="both"/>
        <w:rPr>
          <w:rFonts w:ascii="Times New Roman" w:hAnsi="Times New Roman" w:cs="Times New Roman"/>
          <w:b w:val="0"/>
          <w:sz w:val="22"/>
          <w:szCs w:val="22"/>
          <w:u w:val="none"/>
        </w:rPr>
      </w:pPr>
      <w:r w:rsidRPr="004856BF">
        <w:rPr>
          <w:rFonts w:ascii="Times New Roman" w:hAnsi="Times New Roman" w:cs="Times New Roman"/>
          <w:sz w:val="22"/>
          <w:szCs w:val="22"/>
        </w:rPr>
        <w:t>Termination</w:t>
      </w:r>
      <w:r w:rsidRPr="004856BF">
        <w:rPr>
          <w:rFonts w:ascii="Times New Roman" w:hAnsi="Times New Roman" w:cs="Times New Roman"/>
          <w:b w:val="0"/>
          <w:sz w:val="22"/>
          <w:szCs w:val="22"/>
          <w:u w:val="none"/>
        </w:rPr>
        <w:t>.</w:t>
      </w:r>
      <w:bookmarkEnd w:id="33"/>
    </w:p>
    <w:p w14:paraId="77E18F1C" w14:textId="77777777" w:rsidR="00CB1DF3" w:rsidRPr="004856BF" w:rsidRDefault="00CB1DF3" w:rsidP="00833F51">
      <w:pPr>
        <w:pStyle w:val="BodyText"/>
        <w:wordWrap/>
        <w:spacing w:after="0" w:line="240" w:lineRule="auto"/>
        <w:rPr>
          <w:rFonts w:ascii="Times New Roman" w:hAnsi="Times New Roman" w:cs="Times New Roman"/>
          <w:sz w:val="22"/>
          <w:lang w:eastAsia="en-US"/>
        </w:rPr>
      </w:pPr>
    </w:p>
    <w:p w14:paraId="233C2E98" w14:textId="15A50146" w:rsidR="00B436F2" w:rsidRPr="004856BF" w:rsidRDefault="00863AAC" w:rsidP="00FF400F">
      <w:pPr>
        <w:pStyle w:val="ListParagraph"/>
        <w:widowControl/>
        <w:numPr>
          <w:ilvl w:val="1"/>
          <w:numId w:val="12"/>
        </w:numPr>
        <w:shd w:val="clear" w:color="auto" w:fill="FFFFFF"/>
        <w:tabs>
          <w:tab w:val="left" w:pos="450"/>
        </w:tabs>
        <w:wordWrap/>
        <w:autoSpaceDE/>
        <w:autoSpaceDN/>
        <w:spacing w:after="0" w:line="240" w:lineRule="auto"/>
        <w:ind w:leftChars="0"/>
        <w:rPr>
          <w:rFonts w:ascii="Times New Roman" w:eastAsia="Times New Roman" w:hAnsi="Times New Roman" w:cs="Times New Roman"/>
          <w:kern w:val="0"/>
          <w:sz w:val="22"/>
          <w:lang w:eastAsia="en-US"/>
        </w:rPr>
      </w:pPr>
      <w:r w:rsidRPr="004856BF">
        <w:rPr>
          <w:rFonts w:ascii="Times New Roman" w:eastAsia="Times New Roman" w:hAnsi="Times New Roman" w:cs="Times New Roman"/>
          <w:kern w:val="0"/>
          <w:sz w:val="22"/>
          <w:lang w:eastAsia="en-US"/>
        </w:rPr>
        <w:t>Parties may terminate this Agreement by giving sixty (60) days prior written notice</w:t>
      </w:r>
      <w:r w:rsidR="00EF605F">
        <w:rPr>
          <w:rFonts w:ascii="Times New Roman" w:eastAsia="Times New Roman" w:hAnsi="Times New Roman" w:cs="Times New Roman"/>
          <w:kern w:val="0"/>
          <w:sz w:val="22"/>
          <w:lang w:eastAsia="en-US"/>
        </w:rPr>
        <w:t xml:space="preserve"> without assigning any reason</w:t>
      </w:r>
      <w:r w:rsidRPr="004856BF">
        <w:rPr>
          <w:rFonts w:ascii="Times New Roman" w:eastAsia="Times New Roman" w:hAnsi="Times New Roman" w:cs="Times New Roman"/>
          <w:kern w:val="0"/>
          <w:sz w:val="22"/>
          <w:lang w:eastAsia="en-US"/>
        </w:rPr>
        <w:t>.</w:t>
      </w:r>
    </w:p>
    <w:p w14:paraId="56D435CA" w14:textId="77777777" w:rsidR="00B436F2" w:rsidRPr="004856BF" w:rsidRDefault="00863AAC" w:rsidP="00833F51">
      <w:pPr>
        <w:widowControl/>
        <w:shd w:val="clear" w:color="auto" w:fill="FFFFFF"/>
        <w:wordWrap/>
        <w:autoSpaceDE/>
        <w:autoSpaceDN/>
        <w:spacing w:after="0" w:line="240" w:lineRule="auto"/>
        <w:ind w:left="360" w:hanging="360"/>
        <w:rPr>
          <w:rFonts w:ascii="Times New Roman" w:eastAsia="Times New Roman" w:hAnsi="Times New Roman" w:cs="Times New Roman"/>
          <w:kern w:val="0"/>
          <w:sz w:val="22"/>
          <w:lang w:eastAsia="en-US"/>
        </w:rPr>
      </w:pPr>
      <w:r w:rsidRPr="004856BF">
        <w:rPr>
          <w:rFonts w:ascii="Times New Roman" w:eastAsia="Times New Roman" w:hAnsi="Times New Roman" w:cs="Times New Roman"/>
          <w:kern w:val="0"/>
          <w:sz w:val="22"/>
          <w:lang w:eastAsia="en-US"/>
        </w:rPr>
        <w:t> </w:t>
      </w:r>
    </w:p>
    <w:p w14:paraId="2620658B" w14:textId="77777777" w:rsidR="00B436F2" w:rsidRPr="004856BF" w:rsidRDefault="00863AAC" w:rsidP="00FF400F">
      <w:pPr>
        <w:pStyle w:val="ListParagraph"/>
        <w:widowControl/>
        <w:numPr>
          <w:ilvl w:val="1"/>
          <w:numId w:val="12"/>
        </w:numPr>
        <w:shd w:val="clear" w:color="auto" w:fill="FFFFFF"/>
        <w:tabs>
          <w:tab w:val="left" w:pos="450"/>
        </w:tabs>
        <w:wordWrap/>
        <w:autoSpaceDE/>
        <w:autoSpaceDN/>
        <w:spacing w:after="0" w:line="240" w:lineRule="auto"/>
        <w:ind w:leftChars="0"/>
        <w:rPr>
          <w:rFonts w:ascii="Times New Roman" w:eastAsia="Times New Roman" w:hAnsi="Times New Roman" w:cs="Times New Roman"/>
          <w:kern w:val="0"/>
          <w:sz w:val="22"/>
          <w:lang w:eastAsia="en-US"/>
        </w:rPr>
      </w:pPr>
      <w:r w:rsidRPr="004856BF">
        <w:rPr>
          <w:rFonts w:ascii="Times New Roman" w:eastAsia="Times New Roman" w:hAnsi="Times New Roman" w:cs="Times New Roman"/>
          <w:kern w:val="0"/>
          <w:sz w:val="22"/>
          <w:lang w:eastAsia="en-US"/>
        </w:rPr>
        <w:t>Notwithstanding anything herein contained, either Party may, at any time, by notice in writing, forthwith terminate this Agreement under any one or more of the following conditions if:</w:t>
      </w:r>
    </w:p>
    <w:p w14:paraId="43E45332" w14:textId="77777777" w:rsidR="00B436F2" w:rsidRPr="004856BF" w:rsidRDefault="00863AAC" w:rsidP="00FF400F">
      <w:pPr>
        <w:pStyle w:val="ListParagraph"/>
        <w:widowControl/>
        <w:numPr>
          <w:ilvl w:val="0"/>
          <w:numId w:val="17"/>
        </w:numPr>
        <w:shd w:val="clear" w:color="auto" w:fill="FFFFFF"/>
        <w:wordWrap/>
        <w:autoSpaceDE/>
        <w:autoSpaceDN/>
        <w:spacing w:before="100" w:beforeAutospacing="1" w:after="100" w:afterAutospacing="1" w:line="240" w:lineRule="auto"/>
        <w:ind w:leftChars="0"/>
        <w:rPr>
          <w:rFonts w:ascii="Times New Roman" w:eastAsia="Times New Roman" w:hAnsi="Times New Roman" w:cs="Times New Roman"/>
          <w:kern w:val="0"/>
          <w:sz w:val="22"/>
          <w:lang w:eastAsia="en-US"/>
        </w:rPr>
      </w:pPr>
      <w:r w:rsidRPr="004856BF">
        <w:rPr>
          <w:rFonts w:ascii="Times New Roman" w:eastAsia="Times New Roman" w:hAnsi="Times New Roman" w:cs="Times New Roman"/>
          <w:kern w:val="0"/>
          <w:sz w:val="22"/>
          <w:lang w:eastAsia="en-US"/>
        </w:rPr>
        <w:t>this Agreement becomes unenforceable due to any provision of law / regulation or change in interpretation of the provisions of an existing law / regulation; or</w:t>
      </w:r>
    </w:p>
    <w:p w14:paraId="29588CDE" w14:textId="77777777" w:rsidR="00B436F2" w:rsidRPr="004856BF" w:rsidRDefault="00863AAC" w:rsidP="00FF400F">
      <w:pPr>
        <w:widowControl/>
        <w:numPr>
          <w:ilvl w:val="0"/>
          <w:numId w:val="17"/>
        </w:numPr>
        <w:shd w:val="clear" w:color="auto" w:fill="FFFFFF"/>
        <w:wordWrap/>
        <w:autoSpaceDE/>
        <w:autoSpaceDN/>
        <w:spacing w:before="100" w:beforeAutospacing="1" w:after="100" w:afterAutospacing="1" w:line="240" w:lineRule="auto"/>
        <w:rPr>
          <w:rFonts w:ascii="Times New Roman" w:eastAsia="Times New Roman" w:hAnsi="Times New Roman" w:cs="Times New Roman"/>
          <w:kern w:val="0"/>
          <w:sz w:val="22"/>
          <w:lang w:eastAsia="en-US"/>
        </w:rPr>
      </w:pPr>
      <w:r w:rsidRPr="004856BF">
        <w:rPr>
          <w:rFonts w:ascii="Times New Roman" w:eastAsia="Times New Roman" w:hAnsi="Times New Roman" w:cs="Times New Roman"/>
          <w:kern w:val="0"/>
          <w:sz w:val="22"/>
          <w:lang w:eastAsia="en-US"/>
        </w:rPr>
        <w:t>a petition for winding up of either Party is admitted by a High court; or</w:t>
      </w:r>
    </w:p>
    <w:p w14:paraId="4520E31C" w14:textId="77777777" w:rsidR="00B436F2" w:rsidRPr="004856BF" w:rsidRDefault="00863AAC" w:rsidP="00FF400F">
      <w:pPr>
        <w:widowControl/>
        <w:numPr>
          <w:ilvl w:val="0"/>
          <w:numId w:val="17"/>
        </w:numPr>
        <w:shd w:val="clear" w:color="auto" w:fill="FFFFFF"/>
        <w:wordWrap/>
        <w:autoSpaceDE/>
        <w:autoSpaceDN/>
        <w:spacing w:before="100" w:beforeAutospacing="1" w:after="100" w:afterAutospacing="1" w:line="240" w:lineRule="auto"/>
        <w:rPr>
          <w:rFonts w:ascii="Times New Roman" w:eastAsia="Times New Roman" w:hAnsi="Times New Roman" w:cs="Times New Roman"/>
          <w:kern w:val="0"/>
          <w:sz w:val="22"/>
          <w:lang w:eastAsia="en-US"/>
        </w:rPr>
      </w:pPr>
      <w:r w:rsidRPr="004856BF">
        <w:rPr>
          <w:rFonts w:ascii="Times New Roman" w:eastAsia="Times New Roman" w:hAnsi="Times New Roman" w:cs="Times New Roman"/>
          <w:kern w:val="0"/>
          <w:sz w:val="22"/>
          <w:lang w:eastAsia="en-US"/>
        </w:rPr>
        <w:t>either Party goes into liquidation as declared by a Court of competent jurisdiction or a distress, attachment or enforcement of a substantial portion of the assets of such Party is levied or a Receiver is appointed in respect of the assets of the either Party.</w:t>
      </w:r>
    </w:p>
    <w:p w14:paraId="64197421" w14:textId="77777777" w:rsidR="00081921" w:rsidRDefault="00081921" w:rsidP="00FF400F">
      <w:pPr>
        <w:pStyle w:val="ListParagraph"/>
        <w:widowControl/>
        <w:numPr>
          <w:ilvl w:val="0"/>
          <w:numId w:val="17"/>
        </w:numPr>
        <w:wordWrap/>
        <w:autoSpaceDE/>
        <w:autoSpaceDN/>
        <w:spacing w:after="0" w:line="240" w:lineRule="auto"/>
        <w:ind w:leftChars="0"/>
        <w:contextualSpacing/>
        <w:rPr>
          <w:rFonts w:ascii="Times New Roman" w:eastAsia="Malgun Gothic" w:hAnsi="Times New Roman" w:cs="Times New Roman"/>
          <w:sz w:val="22"/>
        </w:rPr>
      </w:pPr>
      <w:r>
        <w:rPr>
          <w:rFonts w:ascii="Times New Roman" w:eastAsia="Malgun Gothic" w:hAnsi="Times New Roman" w:cs="Times New Roman"/>
          <w:sz w:val="22"/>
        </w:rPr>
        <w:t>S</w:t>
      </w:r>
      <w:r w:rsidRPr="00081921">
        <w:rPr>
          <w:rFonts w:ascii="Times New Roman" w:eastAsia="Malgun Gothic" w:hAnsi="Times New Roman" w:cs="Times New Roman"/>
          <w:sz w:val="22"/>
        </w:rPr>
        <w:t>erious or persistent violations, defaults, non-compliance, frauds, frequent customer complaints and serious misdemeanor, etc.</w:t>
      </w:r>
    </w:p>
    <w:p w14:paraId="3F8908C7" w14:textId="77777777" w:rsidR="00081921" w:rsidRPr="00081921" w:rsidRDefault="00081921" w:rsidP="00833F51">
      <w:pPr>
        <w:pStyle w:val="ListParagraph"/>
        <w:widowControl/>
        <w:wordWrap/>
        <w:autoSpaceDE/>
        <w:autoSpaceDN/>
        <w:spacing w:after="0" w:line="240" w:lineRule="auto"/>
        <w:ind w:leftChars="0" w:left="720"/>
        <w:contextualSpacing/>
        <w:rPr>
          <w:rFonts w:ascii="Times New Roman" w:eastAsia="Malgun Gothic" w:hAnsi="Times New Roman" w:cs="Times New Roman"/>
          <w:sz w:val="22"/>
        </w:rPr>
      </w:pPr>
    </w:p>
    <w:p w14:paraId="07229EA0" w14:textId="77777777" w:rsidR="00B436F2" w:rsidRPr="004856BF" w:rsidRDefault="00863AAC" w:rsidP="00FF400F">
      <w:pPr>
        <w:pStyle w:val="ListParagraph"/>
        <w:widowControl/>
        <w:numPr>
          <w:ilvl w:val="1"/>
          <w:numId w:val="12"/>
        </w:numPr>
        <w:shd w:val="clear" w:color="auto" w:fill="FFFFFF"/>
        <w:tabs>
          <w:tab w:val="left" w:pos="450"/>
        </w:tabs>
        <w:wordWrap/>
        <w:autoSpaceDE/>
        <w:autoSpaceDN/>
        <w:spacing w:after="0" w:line="240" w:lineRule="auto"/>
        <w:ind w:leftChars="0"/>
        <w:rPr>
          <w:rFonts w:ascii="Times New Roman" w:eastAsia="Times New Roman" w:hAnsi="Times New Roman" w:cs="Times New Roman"/>
          <w:kern w:val="0"/>
          <w:sz w:val="22"/>
          <w:lang w:eastAsia="en-US"/>
        </w:rPr>
      </w:pPr>
      <w:r w:rsidRPr="004856BF">
        <w:rPr>
          <w:rFonts w:ascii="Times New Roman" w:eastAsia="Times New Roman" w:hAnsi="Times New Roman" w:cs="Times New Roman"/>
          <w:kern w:val="0"/>
          <w:sz w:val="22"/>
          <w:lang w:eastAsia="en-US"/>
        </w:rPr>
        <w:lastRenderedPageBreak/>
        <w:t>In the event of material breach by either of the Parties, the other Party may terminate this Agreement if such breach continues uncured for a period of thirty (30) days following receipt of written notice of such breach. It is hereby agreed and understood by the Parties that the provisions of this clause shall not limit or restrict or preclude either Party from pursuing any legal or other actions, against the other Party for any breach or non-compliance of the terms of this Agreement</w:t>
      </w:r>
    </w:p>
    <w:p w14:paraId="562C1BEB" w14:textId="77777777" w:rsidR="00CB1DF3" w:rsidRPr="004856BF" w:rsidRDefault="00CB1DF3" w:rsidP="00833F51">
      <w:pPr>
        <w:pStyle w:val="BodyText"/>
        <w:wordWrap/>
        <w:spacing w:after="0" w:line="240" w:lineRule="auto"/>
        <w:ind w:left="360" w:hanging="360"/>
        <w:rPr>
          <w:rFonts w:ascii="Times New Roman" w:hAnsi="Times New Roman" w:cs="Times New Roman"/>
          <w:sz w:val="22"/>
          <w:lang w:eastAsia="en-US"/>
        </w:rPr>
      </w:pPr>
    </w:p>
    <w:p w14:paraId="0BB299B6" w14:textId="08910BA3" w:rsidR="006C7FFC" w:rsidRPr="00833F51" w:rsidRDefault="00B53463" w:rsidP="00FF400F">
      <w:pPr>
        <w:pStyle w:val="ListParagraph"/>
        <w:widowControl/>
        <w:numPr>
          <w:ilvl w:val="1"/>
          <w:numId w:val="12"/>
        </w:numPr>
        <w:shd w:val="clear" w:color="auto" w:fill="FFFFFF"/>
        <w:tabs>
          <w:tab w:val="left" w:pos="450"/>
        </w:tabs>
        <w:wordWrap/>
        <w:autoSpaceDE/>
        <w:autoSpaceDN/>
        <w:spacing w:after="0" w:line="240" w:lineRule="auto"/>
        <w:ind w:leftChars="0"/>
        <w:rPr>
          <w:rFonts w:ascii="Times New Roman" w:eastAsia="Times New Roman" w:hAnsi="Times New Roman" w:cs="Times New Roman"/>
          <w:kern w:val="0"/>
          <w:sz w:val="22"/>
          <w:lang w:eastAsia="en-US"/>
        </w:rPr>
      </w:pPr>
      <w:r w:rsidRPr="00833F51">
        <w:rPr>
          <w:rFonts w:ascii="Times New Roman" w:eastAsia="Times New Roman" w:hAnsi="Times New Roman" w:cs="Times New Roman"/>
          <w:kern w:val="0"/>
          <w:sz w:val="22"/>
          <w:lang w:eastAsia="en-US"/>
        </w:rPr>
        <w:t>W</w:t>
      </w:r>
      <w:r w:rsidR="006C7FFC" w:rsidRPr="00833F51">
        <w:rPr>
          <w:rFonts w:ascii="Times New Roman" w:eastAsia="Times New Roman" w:hAnsi="Times New Roman" w:cs="Times New Roman"/>
          <w:kern w:val="0"/>
          <w:sz w:val="22"/>
          <w:lang w:eastAsia="en-US"/>
        </w:rPr>
        <w:t xml:space="preserve">ind </w:t>
      </w:r>
      <w:r w:rsidR="00411E4F" w:rsidRPr="00833F51">
        <w:rPr>
          <w:rFonts w:ascii="Times New Roman" w:eastAsia="Times New Roman" w:hAnsi="Times New Roman" w:cs="Times New Roman"/>
          <w:kern w:val="0"/>
          <w:sz w:val="22"/>
          <w:lang w:eastAsia="en-US"/>
        </w:rPr>
        <w:t>D</w:t>
      </w:r>
      <w:r w:rsidR="006C7FFC" w:rsidRPr="00833F51">
        <w:rPr>
          <w:rFonts w:ascii="Times New Roman" w:eastAsia="Times New Roman" w:hAnsi="Times New Roman" w:cs="Times New Roman"/>
          <w:kern w:val="0"/>
          <w:sz w:val="22"/>
          <w:lang w:eastAsia="en-US"/>
        </w:rPr>
        <w:t xml:space="preserve">own </w:t>
      </w:r>
      <w:r w:rsidR="00411E4F" w:rsidRPr="00833F51">
        <w:rPr>
          <w:rFonts w:ascii="Times New Roman" w:eastAsia="Times New Roman" w:hAnsi="Times New Roman" w:cs="Times New Roman"/>
          <w:kern w:val="0"/>
          <w:sz w:val="22"/>
          <w:lang w:eastAsia="en-US"/>
        </w:rPr>
        <w:t>P</w:t>
      </w:r>
      <w:r w:rsidR="006C7FFC" w:rsidRPr="00833F51">
        <w:rPr>
          <w:rFonts w:ascii="Times New Roman" w:eastAsia="Times New Roman" w:hAnsi="Times New Roman" w:cs="Times New Roman"/>
          <w:kern w:val="0"/>
          <w:sz w:val="22"/>
          <w:lang w:eastAsia="en-US"/>
        </w:rPr>
        <w:t xml:space="preserve">eriod. </w:t>
      </w:r>
      <w:r w:rsidR="00EF605F" w:rsidRPr="00833F51">
        <w:rPr>
          <w:rFonts w:ascii="Times New Roman" w:eastAsia="Times New Roman" w:hAnsi="Times New Roman" w:cs="Times New Roman"/>
          <w:kern w:val="0"/>
          <w:sz w:val="22"/>
          <w:lang w:eastAsia="en-US"/>
        </w:rPr>
        <w:t xml:space="preserve">Unless prohibited by Applicable Law, </w:t>
      </w:r>
      <w:r w:rsidR="006C7FFC" w:rsidRPr="00833F51">
        <w:rPr>
          <w:rFonts w:ascii="Times New Roman" w:eastAsia="Times New Roman" w:hAnsi="Times New Roman" w:cs="Times New Roman"/>
          <w:kern w:val="0"/>
          <w:sz w:val="22"/>
          <w:lang w:eastAsia="en-US"/>
        </w:rPr>
        <w:t xml:space="preserve">Axis Bank agrees that it shall maintain, promote and make available the </w:t>
      </w:r>
      <w:r w:rsidR="00281E31">
        <w:rPr>
          <w:rFonts w:ascii="Times New Roman" w:eastAsia="Times New Roman" w:hAnsi="Times New Roman" w:cs="Times New Roman"/>
          <w:kern w:val="0"/>
          <w:sz w:val="22"/>
          <w:lang w:eastAsia="en-US"/>
        </w:rPr>
        <w:t>Agent/Agent Institution</w:t>
      </w:r>
      <w:r w:rsidR="006C7FFC" w:rsidRPr="00833F51">
        <w:rPr>
          <w:rFonts w:ascii="Times New Roman" w:eastAsia="Times New Roman" w:hAnsi="Times New Roman" w:cs="Times New Roman"/>
          <w:kern w:val="0"/>
          <w:sz w:val="22"/>
          <w:lang w:eastAsia="en-US"/>
        </w:rPr>
        <w:t xml:space="preserve"> Pay Application through Platform to the customers under this Agreement for a subsequent period of Sixty (60) days post termination or expiry of this Agreement, which period shall be treated as wind down period (“Wind Down Period”). Axis bank further agrees that in case of earlier termination of the Agreement or extension of the Term of the Agreement, Axis Bank shall always provide a Wind Down Period stated herein and continue to maintain, promote and make available the </w:t>
      </w:r>
      <w:r w:rsidR="00281E31">
        <w:rPr>
          <w:rFonts w:ascii="Times New Roman" w:eastAsia="Times New Roman" w:hAnsi="Times New Roman" w:cs="Times New Roman"/>
          <w:kern w:val="0"/>
          <w:sz w:val="22"/>
          <w:lang w:eastAsia="en-US"/>
        </w:rPr>
        <w:t>Agent/Agent Institution</w:t>
      </w:r>
      <w:r w:rsidR="006C7FFC" w:rsidRPr="00833F51">
        <w:rPr>
          <w:rFonts w:ascii="Times New Roman" w:eastAsia="Times New Roman" w:hAnsi="Times New Roman" w:cs="Times New Roman"/>
          <w:kern w:val="0"/>
          <w:sz w:val="22"/>
          <w:lang w:eastAsia="en-US"/>
        </w:rPr>
        <w:t xml:space="preserve"> Pay Application to the customers on the same terms and conditions and without any additional cost or charges. </w:t>
      </w:r>
    </w:p>
    <w:p w14:paraId="5DBF8334" w14:textId="5024683E" w:rsidR="00B53463" w:rsidRDefault="00B53463" w:rsidP="00833F51">
      <w:pPr>
        <w:widowControl/>
        <w:tabs>
          <w:tab w:val="left" w:pos="720"/>
        </w:tabs>
        <w:wordWrap/>
        <w:autoSpaceDE/>
        <w:autoSpaceDN/>
        <w:spacing w:after="0" w:line="240" w:lineRule="auto"/>
        <w:rPr>
          <w:rFonts w:ascii="Times New Roman" w:hAnsi="Times New Roman" w:cs="Times New Roman"/>
          <w:b/>
          <w:sz w:val="22"/>
          <w:u w:val="single"/>
        </w:rPr>
      </w:pPr>
    </w:p>
    <w:p w14:paraId="2C99EA3C" w14:textId="77777777" w:rsidR="00E86437" w:rsidRPr="004856BF" w:rsidRDefault="00E86437" w:rsidP="00833F51">
      <w:pPr>
        <w:widowControl/>
        <w:tabs>
          <w:tab w:val="left" w:pos="720"/>
        </w:tabs>
        <w:wordWrap/>
        <w:autoSpaceDE/>
        <w:autoSpaceDN/>
        <w:spacing w:after="0" w:line="240" w:lineRule="auto"/>
        <w:rPr>
          <w:rFonts w:ascii="Times New Roman" w:hAnsi="Times New Roman" w:cs="Times New Roman"/>
          <w:b/>
          <w:sz w:val="22"/>
          <w:u w:val="single"/>
        </w:rPr>
      </w:pPr>
    </w:p>
    <w:p w14:paraId="1719428D" w14:textId="77777777" w:rsidR="005431F5" w:rsidRPr="004856BF" w:rsidRDefault="005431F5" w:rsidP="00FF400F">
      <w:pPr>
        <w:pStyle w:val="PHAgree3L1"/>
        <w:keepNext/>
        <w:numPr>
          <w:ilvl w:val="0"/>
          <w:numId w:val="12"/>
        </w:numPr>
        <w:spacing w:after="0"/>
        <w:ind w:left="360"/>
        <w:jc w:val="both"/>
        <w:rPr>
          <w:rFonts w:ascii="Times New Roman" w:hAnsi="Times New Roman" w:cs="Times New Roman"/>
          <w:b w:val="0"/>
          <w:sz w:val="22"/>
          <w:szCs w:val="22"/>
          <w:u w:val="none"/>
        </w:rPr>
      </w:pPr>
      <w:bookmarkStart w:id="34" w:name="_Ref419177913"/>
      <w:r w:rsidRPr="004856BF">
        <w:rPr>
          <w:rFonts w:ascii="Times New Roman" w:hAnsi="Times New Roman" w:cs="Times New Roman"/>
          <w:sz w:val="22"/>
          <w:szCs w:val="22"/>
        </w:rPr>
        <w:t>General Provisions</w:t>
      </w:r>
      <w:r w:rsidRPr="004856BF">
        <w:rPr>
          <w:rFonts w:ascii="Times New Roman" w:hAnsi="Times New Roman" w:cs="Times New Roman"/>
          <w:b w:val="0"/>
          <w:sz w:val="22"/>
          <w:szCs w:val="22"/>
          <w:u w:val="none"/>
        </w:rPr>
        <w:t>.</w:t>
      </w:r>
      <w:bookmarkEnd w:id="34"/>
    </w:p>
    <w:p w14:paraId="3F1ADAD6" w14:textId="77777777" w:rsidR="00CB1DF3" w:rsidRPr="004856BF" w:rsidRDefault="00CB1DF3" w:rsidP="00833F51">
      <w:pPr>
        <w:pStyle w:val="BodyText"/>
        <w:wordWrap/>
        <w:spacing w:after="0" w:line="240" w:lineRule="auto"/>
        <w:ind w:left="720" w:hanging="360"/>
        <w:rPr>
          <w:rFonts w:ascii="Times New Roman" w:hAnsi="Times New Roman" w:cs="Times New Roman"/>
          <w:sz w:val="22"/>
          <w:lang w:eastAsia="en-US"/>
        </w:rPr>
      </w:pPr>
    </w:p>
    <w:p w14:paraId="044A25C1" w14:textId="77777777" w:rsidR="005431F5" w:rsidRDefault="005431F5" w:rsidP="00FF400F">
      <w:pPr>
        <w:pStyle w:val="PHAgree3L2"/>
        <w:numPr>
          <w:ilvl w:val="1"/>
          <w:numId w:val="12"/>
        </w:numPr>
        <w:tabs>
          <w:tab w:val="left" w:pos="450"/>
        </w:tabs>
        <w:spacing w:after="0"/>
        <w:rPr>
          <w:rFonts w:ascii="Times New Roman" w:hAnsi="Times New Roman" w:cs="Times New Roman"/>
          <w:bCs/>
          <w:sz w:val="22"/>
          <w:szCs w:val="22"/>
        </w:rPr>
      </w:pPr>
      <w:bookmarkStart w:id="35" w:name="_Ref419177914"/>
      <w:r w:rsidRPr="004856BF">
        <w:rPr>
          <w:rFonts w:ascii="Times New Roman" w:hAnsi="Times New Roman" w:cs="Times New Roman"/>
          <w:sz w:val="22"/>
          <w:szCs w:val="22"/>
          <w:u w:val="single"/>
        </w:rPr>
        <w:t>Notices</w:t>
      </w:r>
      <w:r w:rsidR="00411E4F" w:rsidRPr="004856BF">
        <w:rPr>
          <w:rFonts w:ascii="Times New Roman" w:hAnsi="Times New Roman" w:cs="Times New Roman"/>
          <w:sz w:val="22"/>
          <w:szCs w:val="22"/>
        </w:rPr>
        <w:t>.</w:t>
      </w:r>
      <w:r w:rsidRPr="004856BF">
        <w:rPr>
          <w:rFonts w:ascii="Times New Roman" w:hAnsi="Times New Roman" w:cs="Times New Roman"/>
          <w:sz w:val="22"/>
          <w:szCs w:val="22"/>
        </w:rPr>
        <w:t xml:space="preserve"> </w:t>
      </w:r>
      <w:r w:rsidRPr="004856BF">
        <w:rPr>
          <w:rFonts w:ascii="Times New Roman" w:hAnsi="Times New Roman" w:cs="Times New Roman"/>
          <w:bCs/>
          <w:sz w:val="22"/>
          <w:szCs w:val="22"/>
        </w:rPr>
        <w:t xml:space="preserve">Unless otherwise agreed by the Parties in writing, all notices, requests or </w:t>
      </w:r>
      <w:r w:rsidRPr="004856BF">
        <w:rPr>
          <w:rFonts w:ascii="Times New Roman" w:eastAsiaTheme="minorEastAsia" w:hAnsi="Times New Roman" w:cs="Times New Roman"/>
          <w:sz w:val="22"/>
          <w:szCs w:val="22"/>
          <w:lang w:eastAsia="ko-KR"/>
        </w:rPr>
        <w:t>other communications hereunder shall be in writing and shall be sent by facsimile, receipted express</w:t>
      </w:r>
      <w:r w:rsidRPr="004856BF">
        <w:rPr>
          <w:rFonts w:ascii="Times New Roman" w:hAnsi="Times New Roman" w:cs="Times New Roman"/>
          <w:bCs/>
          <w:sz w:val="22"/>
          <w:szCs w:val="22"/>
        </w:rPr>
        <w:t xml:space="preserve"> courier service or shall be personally delivered to each Party at the following addresses and numbers:</w:t>
      </w:r>
      <w:bookmarkEnd w:id="35"/>
    </w:p>
    <w:p w14:paraId="2B9700B5" w14:textId="77777777" w:rsidR="009F775D" w:rsidRPr="009F775D" w:rsidRDefault="009F775D" w:rsidP="00833F51">
      <w:pPr>
        <w:pStyle w:val="BodyText"/>
        <w:ind w:left="360" w:hanging="360"/>
        <w:rPr>
          <w:lang w:eastAsia="en-US"/>
        </w:rPr>
      </w:pPr>
    </w:p>
    <w:tbl>
      <w:tblPr>
        <w:tblStyle w:val="TableGrid"/>
        <w:tblW w:w="4109" w:type="pct"/>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218"/>
        <w:gridCol w:w="3389"/>
      </w:tblGrid>
      <w:tr w:rsidR="005431F5" w:rsidRPr="004856BF" w14:paraId="078340C0" w14:textId="77777777" w:rsidTr="00E86437">
        <w:trPr>
          <w:trHeight w:val="20"/>
        </w:trPr>
        <w:tc>
          <w:tcPr>
            <w:tcW w:w="4218" w:type="dxa"/>
          </w:tcPr>
          <w:p w14:paraId="5B02DDF1" w14:textId="77777777" w:rsidR="005431F5" w:rsidRPr="004856BF" w:rsidRDefault="005431F5" w:rsidP="00833F51">
            <w:pPr>
              <w:pStyle w:val="TableText"/>
              <w:keepNext/>
              <w:spacing w:after="0"/>
              <w:ind w:left="360" w:hanging="360"/>
              <w:jc w:val="both"/>
              <w:rPr>
                <w:rFonts w:ascii="Times New Roman" w:hAnsi="Times New Roman" w:cs="Times New Roman"/>
                <w:sz w:val="22"/>
                <w:szCs w:val="22"/>
              </w:rPr>
            </w:pPr>
            <w:r w:rsidRPr="009639A0">
              <w:rPr>
                <w:rFonts w:ascii="Times New Roman" w:hAnsi="Times New Roman" w:cs="Times New Roman"/>
                <w:sz w:val="22"/>
                <w:szCs w:val="22"/>
              </w:rPr>
              <w:t xml:space="preserve">If to </w:t>
            </w:r>
            <w:r w:rsidR="00A2350D" w:rsidRPr="009639A0">
              <w:rPr>
                <w:rFonts w:ascii="Times New Roman" w:hAnsi="Times New Roman" w:cs="Times New Roman"/>
                <w:sz w:val="22"/>
                <w:szCs w:val="22"/>
                <w:u w:val="single"/>
              </w:rPr>
              <w:t>Axis Bank</w:t>
            </w:r>
            <w:r w:rsidRPr="009639A0">
              <w:rPr>
                <w:rFonts w:ascii="Times New Roman" w:hAnsi="Times New Roman" w:cs="Times New Roman"/>
                <w:sz w:val="22"/>
                <w:szCs w:val="22"/>
              </w:rPr>
              <w:t>:</w:t>
            </w:r>
            <w:r w:rsidRPr="004856BF">
              <w:rPr>
                <w:rFonts w:ascii="Times New Roman" w:hAnsi="Times New Roman" w:cs="Times New Roman"/>
                <w:sz w:val="22"/>
                <w:szCs w:val="22"/>
              </w:rPr>
              <w:t xml:space="preserve"> </w:t>
            </w:r>
          </w:p>
        </w:tc>
        <w:tc>
          <w:tcPr>
            <w:tcW w:w="3389" w:type="dxa"/>
          </w:tcPr>
          <w:p w14:paraId="18095D9D" w14:textId="3F7826E2" w:rsidR="005431F5" w:rsidRDefault="005431F5" w:rsidP="00833F51">
            <w:pPr>
              <w:pStyle w:val="TableText"/>
              <w:keepNext/>
              <w:spacing w:after="0"/>
              <w:ind w:left="360" w:hanging="360"/>
              <w:jc w:val="both"/>
              <w:rPr>
                <w:rFonts w:ascii="Times New Roman" w:hAnsi="Times New Roman" w:cs="Times New Roman"/>
                <w:sz w:val="22"/>
                <w:szCs w:val="22"/>
              </w:rPr>
            </w:pPr>
            <w:r w:rsidRPr="004856BF">
              <w:rPr>
                <w:rFonts w:ascii="Times New Roman" w:hAnsi="Times New Roman" w:cs="Times New Roman"/>
                <w:sz w:val="22"/>
                <w:szCs w:val="22"/>
              </w:rPr>
              <w:t xml:space="preserve">If to </w:t>
            </w:r>
            <w:r w:rsidR="00281E31">
              <w:rPr>
                <w:rFonts w:ascii="Times New Roman" w:hAnsi="Times New Roman" w:cs="Times New Roman"/>
                <w:sz w:val="22"/>
                <w:szCs w:val="22"/>
                <w:u w:val="single"/>
              </w:rPr>
              <w:t>Agent/Agent Institution</w:t>
            </w:r>
            <w:r w:rsidRPr="004856BF">
              <w:rPr>
                <w:rFonts w:ascii="Times New Roman" w:hAnsi="Times New Roman" w:cs="Times New Roman"/>
                <w:sz w:val="22"/>
                <w:szCs w:val="22"/>
              </w:rPr>
              <w:t>:</w:t>
            </w:r>
          </w:p>
          <w:p w14:paraId="3A591B90" w14:textId="77777777" w:rsidR="009F775D" w:rsidRPr="004856BF" w:rsidRDefault="009F775D" w:rsidP="00833F51">
            <w:pPr>
              <w:pStyle w:val="TableText"/>
              <w:keepNext/>
              <w:spacing w:after="0"/>
              <w:ind w:left="360" w:hanging="360"/>
              <w:jc w:val="both"/>
              <w:rPr>
                <w:rFonts w:ascii="Times New Roman" w:hAnsi="Times New Roman" w:cs="Times New Roman"/>
                <w:sz w:val="22"/>
                <w:szCs w:val="22"/>
              </w:rPr>
            </w:pPr>
          </w:p>
        </w:tc>
      </w:tr>
      <w:tr w:rsidR="005431F5" w:rsidRPr="004856BF" w14:paraId="767AB877" w14:textId="77777777" w:rsidTr="00E86437">
        <w:trPr>
          <w:trHeight w:val="20"/>
        </w:trPr>
        <w:tc>
          <w:tcPr>
            <w:tcW w:w="4218" w:type="dxa"/>
          </w:tcPr>
          <w:p w14:paraId="7DD081AB" w14:textId="03A9FAB3" w:rsidR="00833F51" w:rsidRPr="00B25D51" w:rsidRDefault="00833F51" w:rsidP="00833F51">
            <w:pPr>
              <w:tabs>
                <w:tab w:val="left" w:pos="902"/>
              </w:tabs>
              <w:spacing w:line="288" w:lineRule="auto"/>
              <w:ind w:left="992" w:hanging="990"/>
              <w:outlineLvl w:val="0"/>
              <w:rPr>
                <w:bCs/>
                <w:szCs w:val="20"/>
                <w:lang w:bidi="hi-IN"/>
              </w:rPr>
            </w:pPr>
            <w:r w:rsidRPr="00B25D51">
              <w:rPr>
                <w:bCs/>
                <w:szCs w:val="20"/>
              </w:rPr>
              <w:t>Address</w:t>
            </w:r>
            <w:r>
              <w:rPr>
                <w:bCs/>
                <w:szCs w:val="20"/>
                <w:cs/>
                <w:lang w:bidi="hi-IN"/>
              </w:rPr>
              <w:t xml:space="preserve">: </w:t>
            </w:r>
            <w:del w:id="36" w:author="Rohit Pradeep Natekar" w:date="2021-08-23T12:23:00Z">
              <w:r w:rsidRPr="00B25D51" w:rsidDel="006172A1">
                <w:rPr>
                  <w:bCs/>
                  <w:szCs w:val="20"/>
                  <w:lang w:val="en-IN" w:bidi="hi-IN"/>
                </w:rPr>
                <w:delText>6</w:delText>
              </w:r>
              <w:r w:rsidRPr="00B25D51" w:rsidDel="006172A1">
                <w:rPr>
                  <w:bCs/>
                  <w:szCs w:val="20"/>
                  <w:vertAlign w:val="superscript"/>
                  <w:lang w:val="en-IN" w:bidi="hi-IN"/>
                </w:rPr>
                <w:delText>th</w:delText>
              </w:r>
              <w:r w:rsidRPr="00B25D51" w:rsidDel="006172A1">
                <w:rPr>
                  <w:bCs/>
                  <w:szCs w:val="20"/>
                  <w:lang w:val="en-IN" w:bidi="hi-IN"/>
                </w:rPr>
                <w:delText xml:space="preserve"> Floor, </w:delText>
              </w:r>
              <w:r w:rsidDel="006172A1">
                <w:rPr>
                  <w:bCs/>
                  <w:szCs w:val="20"/>
                  <w:lang w:bidi="hi-IN"/>
                </w:rPr>
                <w:delText>Axis Bank Limited,</w:delText>
              </w:r>
              <w:r w:rsidRPr="00B25D51" w:rsidDel="006172A1">
                <w:rPr>
                  <w:bCs/>
                  <w:szCs w:val="20"/>
                  <w:lang w:bidi="hi-IN"/>
                </w:rPr>
                <w:delText xml:space="preserve">Corporate Office, Bombay </w:delText>
              </w:r>
              <w:r w:rsidDel="006172A1">
                <w:rPr>
                  <w:bCs/>
                  <w:szCs w:val="20"/>
                  <w:lang w:bidi="hi-IN"/>
                </w:rPr>
                <w:delText xml:space="preserve"> </w:delText>
              </w:r>
              <w:r w:rsidRPr="00B25D51" w:rsidDel="006172A1">
                <w:rPr>
                  <w:bCs/>
                  <w:szCs w:val="20"/>
                  <w:lang w:bidi="hi-IN"/>
                </w:rPr>
                <w:delText>Dyeing Mills Compo</w:delText>
              </w:r>
              <w:r w:rsidDel="006172A1">
                <w:rPr>
                  <w:bCs/>
                  <w:szCs w:val="20"/>
                  <w:lang w:bidi="hi-IN"/>
                </w:rPr>
                <w:delText xml:space="preserve">und,    Pandurang Budhkar Marg,  </w:delText>
              </w:r>
              <w:r w:rsidRPr="00B25D51" w:rsidDel="006172A1">
                <w:rPr>
                  <w:bCs/>
                  <w:szCs w:val="20"/>
                  <w:lang w:bidi="hi-IN"/>
                </w:rPr>
                <w:delText>Worli, Mumbai - 400025</w:delText>
              </w:r>
            </w:del>
          </w:p>
          <w:p w14:paraId="430B7947" w14:textId="77777777" w:rsidR="00833F51" w:rsidRPr="00B25D51" w:rsidRDefault="00833F51" w:rsidP="00833F51">
            <w:pPr>
              <w:tabs>
                <w:tab w:val="left" w:pos="2160"/>
              </w:tabs>
              <w:spacing w:line="288" w:lineRule="auto"/>
              <w:ind w:left="2160" w:hanging="1440"/>
              <w:outlineLvl w:val="0"/>
              <w:rPr>
                <w:bCs/>
                <w:szCs w:val="20"/>
                <w:lang w:val="en-IN" w:bidi="hi-IN"/>
              </w:rPr>
            </w:pPr>
          </w:p>
          <w:p w14:paraId="2A3871E2" w14:textId="648A29F5" w:rsidR="00833F51" w:rsidRPr="00833F51" w:rsidRDefault="00833F51" w:rsidP="00833F51">
            <w:pPr>
              <w:tabs>
                <w:tab w:val="left" w:pos="902"/>
              </w:tabs>
              <w:spacing w:line="288" w:lineRule="auto"/>
              <w:ind w:left="992" w:hanging="990"/>
              <w:outlineLvl w:val="0"/>
              <w:rPr>
                <w:bCs/>
                <w:szCs w:val="20"/>
              </w:rPr>
            </w:pPr>
            <w:r w:rsidRPr="00833F51">
              <w:rPr>
                <w:bCs/>
                <w:szCs w:val="20"/>
              </w:rPr>
              <w:t>Att</w:t>
            </w:r>
            <w:r>
              <w:rPr>
                <w:bCs/>
                <w:szCs w:val="20"/>
              </w:rPr>
              <w:t>ention:</w:t>
            </w:r>
            <w:r>
              <w:rPr>
                <w:bCs/>
                <w:szCs w:val="20"/>
              </w:rPr>
              <w:tab/>
            </w:r>
            <w:del w:id="37" w:author="Rohit Pradeep Natekar" w:date="2021-08-23T12:23:00Z">
              <w:r w:rsidDel="006172A1">
                <w:rPr>
                  <w:bCs/>
                  <w:szCs w:val="20"/>
                </w:rPr>
                <w:delText xml:space="preserve">Mr. </w:delText>
              </w:r>
            </w:del>
            <w:del w:id="38" w:author="Rohit Pradeep Natekar" w:date="2019-08-22T18:55:00Z">
              <w:r w:rsidDel="00C23580">
                <w:rPr>
                  <w:bCs/>
                  <w:szCs w:val="20"/>
                </w:rPr>
                <w:delText>Bikramjit Sen</w:delText>
              </w:r>
            </w:del>
            <w:del w:id="39" w:author="Rohit Pradeep Natekar" w:date="2021-08-23T12:23:00Z">
              <w:r w:rsidDel="006172A1">
                <w:rPr>
                  <w:bCs/>
                  <w:szCs w:val="20"/>
                </w:rPr>
                <w:delText xml:space="preserve">, SVP,    </w:delText>
              </w:r>
            </w:del>
            <w:del w:id="40" w:author="Rohit Pradeep Natekar" w:date="2019-08-22T18:55:00Z">
              <w:r w:rsidRPr="00833F51" w:rsidDel="00C23580">
                <w:rPr>
                  <w:bCs/>
                  <w:szCs w:val="20"/>
                </w:rPr>
                <w:delText>Transaction Bankin</w:delText>
              </w:r>
            </w:del>
            <w:del w:id="41" w:author="Rohit Pradeep Natekar" w:date="2019-08-22T18:56:00Z">
              <w:r w:rsidRPr="00833F51" w:rsidDel="00C23580">
                <w:rPr>
                  <w:bCs/>
                  <w:szCs w:val="20"/>
                </w:rPr>
                <w:delText>g</w:delText>
              </w:r>
            </w:del>
          </w:p>
          <w:p w14:paraId="5275C3D1" w14:textId="77777777" w:rsidR="00833F51" w:rsidRPr="00833F51" w:rsidRDefault="00833F51" w:rsidP="00833F51">
            <w:pPr>
              <w:tabs>
                <w:tab w:val="left" w:pos="902"/>
              </w:tabs>
              <w:spacing w:line="288" w:lineRule="auto"/>
              <w:ind w:left="992" w:hanging="990"/>
              <w:outlineLvl w:val="0"/>
              <w:rPr>
                <w:bCs/>
                <w:szCs w:val="20"/>
              </w:rPr>
            </w:pPr>
          </w:p>
          <w:p w14:paraId="0AE6052B" w14:textId="237895EA" w:rsidR="00833F51" w:rsidRPr="00B25D51" w:rsidRDefault="00833F51" w:rsidP="00833F51">
            <w:pPr>
              <w:tabs>
                <w:tab w:val="left" w:pos="902"/>
              </w:tabs>
              <w:spacing w:line="288" w:lineRule="auto"/>
              <w:ind w:left="992" w:hanging="990"/>
              <w:outlineLvl w:val="0"/>
              <w:rPr>
                <w:bCs/>
                <w:szCs w:val="20"/>
              </w:rPr>
            </w:pPr>
            <w:r w:rsidRPr="00B25D51">
              <w:rPr>
                <w:bCs/>
                <w:szCs w:val="20"/>
              </w:rPr>
              <w:t>Email:</w:t>
            </w:r>
            <w:r w:rsidRPr="00B25D51">
              <w:rPr>
                <w:bCs/>
                <w:szCs w:val="20"/>
              </w:rPr>
              <w:tab/>
            </w:r>
            <w:r w:rsidRPr="00B25D51">
              <w:rPr>
                <w:bCs/>
                <w:szCs w:val="20"/>
              </w:rPr>
              <w:tab/>
            </w:r>
            <w:del w:id="42" w:author="Rohit Pradeep Natekar" w:date="2019-08-22T18:56:00Z">
              <w:r w:rsidRPr="00833F51" w:rsidDel="00C23580">
                <w:rPr>
                  <w:bCs/>
                  <w:szCs w:val="20"/>
                </w:rPr>
                <w:delText>Bikramjit.Sen</w:delText>
              </w:r>
            </w:del>
            <w:r w:rsidRPr="00833F51">
              <w:rPr>
                <w:bCs/>
                <w:szCs w:val="20"/>
              </w:rPr>
              <w:t>@axisbank.com</w:t>
            </w:r>
          </w:p>
          <w:p w14:paraId="3052363F" w14:textId="0C5A4332" w:rsidR="005431F5" w:rsidRPr="004856BF" w:rsidRDefault="005431F5" w:rsidP="00833F51">
            <w:pPr>
              <w:pStyle w:val="TableText"/>
              <w:keepNext/>
              <w:spacing w:after="0"/>
              <w:ind w:left="360" w:hanging="360"/>
              <w:jc w:val="both"/>
              <w:rPr>
                <w:rFonts w:ascii="Times New Roman" w:hAnsi="Times New Roman" w:cs="Times New Roman"/>
                <w:sz w:val="22"/>
                <w:szCs w:val="22"/>
              </w:rPr>
            </w:pPr>
          </w:p>
        </w:tc>
        <w:tc>
          <w:tcPr>
            <w:tcW w:w="3389" w:type="dxa"/>
          </w:tcPr>
          <w:p w14:paraId="3141FAEC" w14:textId="7871E2FF" w:rsidR="00833F51" w:rsidRPr="00B25D51" w:rsidRDefault="00833F51" w:rsidP="00833F51">
            <w:pPr>
              <w:tabs>
                <w:tab w:val="left" w:pos="902"/>
              </w:tabs>
              <w:spacing w:line="288" w:lineRule="auto"/>
              <w:ind w:left="992" w:hanging="990"/>
              <w:outlineLvl w:val="0"/>
              <w:rPr>
                <w:bCs/>
                <w:szCs w:val="20"/>
                <w:lang w:bidi="hi-IN"/>
              </w:rPr>
            </w:pPr>
            <w:r w:rsidRPr="00B25D51">
              <w:rPr>
                <w:bCs/>
                <w:szCs w:val="20"/>
              </w:rPr>
              <w:t>Address</w:t>
            </w:r>
            <w:r>
              <w:rPr>
                <w:bCs/>
                <w:szCs w:val="20"/>
                <w:cs/>
                <w:lang w:bidi="hi-IN"/>
              </w:rPr>
              <w:t xml:space="preserve">: </w:t>
            </w:r>
          </w:p>
          <w:p w14:paraId="4B4405FA" w14:textId="77777777" w:rsidR="00833F51" w:rsidRPr="00B25D51" w:rsidRDefault="00833F51" w:rsidP="00833F51">
            <w:pPr>
              <w:tabs>
                <w:tab w:val="left" w:pos="2160"/>
              </w:tabs>
              <w:spacing w:line="288" w:lineRule="auto"/>
              <w:ind w:left="2160" w:hanging="1440"/>
              <w:outlineLvl w:val="0"/>
              <w:rPr>
                <w:bCs/>
                <w:szCs w:val="20"/>
                <w:lang w:val="en-IN" w:bidi="hi-IN"/>
              </w:rPr>
            </w:pPr>
          </w:p>
          <w:p w14:paraId="18258F5D" w14:textId="77777777" w:rsidR="00833F51" w:rsidRDefault="00833F51" w:rsidP="00833F51">
            <w:pPr>
              <w:tabs>
                <w:tab w:val="left" w:pos="902"/>
              </w:tabs>
              <w:spacing w:line="288" w:lineRule="auto"/>
              <w:ind w:left="992" w:hanging="990"/>
              <w:outlineLvl w:val="0"/>
              <w:rPr>
                <w:bCs/>
                <w:szCs w:val="20"/>
              </w:rPr>
            </w:pPr>
          </w:p>
          <w:p w14:paraId="73F99309" w14:textId="77777777" w:rsidR="00833F51" w:rsidRDefault="00833F51" w:rsidP="00833F51">
            <w:pPr>
              <w:tabs>
                <w:tab w:val="left" w:pos="902"/>
              </w:tabs>
              <w:spacing w:line="288" w:lineRule="auto"/>
              <w:ind w:left="992" w:hanging="990"/>
              <w:outlineLvl w:val="0"/>
              <w:rPr>
                <w:bCs/>
                <w:szCs w:val="20"/>
              </w:rPr>
            </w:pPr>
          </w:p>
          <w:p w14:paraId="488ABF93" w14:textId="77777777" w:rsidR="00833F51" w:rsidRDefault="00833F51" w:rsidP="00833F51">
            <w:pPr>
              <w:tabs>
                <w:tab w:val="left" w:pos="902"/>
              </w:tabs>
              <w:spacing w:line="288" w:lineRule="auto"/>
              <w:ind w:left="992" w:hanging="990"/>
              <w:outlineLvl w:val="0"/>
              <w:rPr>
                <w:bCs/>
                <w:szCs w:val="20"/>
              </w:rPr>
            </w:pPr>
          </w:p>
          <w:p w14:paraId="0DE43542" w14:textId="77777777" w:rsidR="00833F51" w:rsidRDefault="00833F51" w:rsidP="00833F51">
            <w:pPr>
              <w:tabs>
                <w:tab w:val="left" w:pos="902"/>
              </w:tabs>
              <w:spacing w:line="288" w:lineRule="auto"/>
              <w:ind w:left="992" w:hanging="990"/>
              <w:outlineLvl w:val="0"/>
              <w:rPr>
                <w:bCs/>
                <w:szCs w:val="20"/>
              </w:rPr>
            </w:pPr>
          </w:p>
          <w:p w14:paraId="7FCABD89" w14:textId="56BA6056" w:rsidR="00833F51" w:rsidRPr="00833F51" w:rsidRDefault="00833F51" w:rsidP="00833F51">
            <w:pPr>
              <w:tabs>
                <w:tab w:val="left" w:pos="902"/>
              </w:tabs>
              <w:spacing w:line="288" w:lineRule="auto"/>
              <w:ind w:left="992" w:hanging="990"/>
              <w:outlineLvl w:val="0"/>
              <w:rPr>
                <w:bCs/>
                <w:szCs w:val="20"/>
              </w:rPr>
            </w:pPr>
            <w:r w:rsidRPr="00833F51">
              <w:rPr>
                <w:bCs/>
                <w:szCs w:val="20"/>
              </w:rPr>
              <w:t>Att</w:t>
            </w:r>
            <w:r>
              <w:rPr>
                <w:bCs/>
                <w:szCs w:val="20"/>
              </w:rPr>
              <w:t>ention:</w:t>
            </w:r>
            <w:r w:rsidRPr="00833F51">
              <w:rPr>
                <w:bCs/>
                <w:szCs w:val="20"/>
              </w:rPr>
              <w:t xml:space="preserve"> </w:t>
            </w:r>
          </w:p>
          <w:p w14:paraId="06DBEA10" w14:textId="77777777" w:rsidR="00833F51" w:rsidRDefault="00833F51" w:rsidP="00833F51">
            <w:pPr>
              <w:tabs>
                <w:tab w:val="left" w:pos="902"/>
              </w:tabs>
              <w:spacing w:line="288" w:lineRule="auto"/>
              <w:ind w:left="992" w:hanging="990"/>
              <w:outlineLvl w:val="0"/>
              <w:rPr>
                <w:bCs/>
                <w:szCs w:val="20"/>
              </w:rPr>
            </w:pPr>
          </w:p>
          <w:p w14:paraId="3DAF2D6C" w14:textId="77777777" w:rsidR="00833F51" w:rsidRDefault="00833F51" w:rsidP="00833F51">
            <w:pPr>
              <w:tabs>
                <w:tab w:val="left" w:pos="902"/>
              </w:tabs>
              <w:spacing w:line="288" w:lineRule="auto"/>
              <w:ind w:left="992" w:hanging="990"/>
              <w:outlineLvl w:val="0"/>
              <w:rPr>
                <w:bCs/>
                <w:szCs w:val="20"/>
              </w:rPr>
            </w:pPr>
          </w:p>
          <w:p w14:paraId="1FDF77CF" w14:textId="77777777" w:rsidR="005431F5" w:rsidRDefault="00833F51" w:rsidP="00833F51">
            <w:pPr>
              <w:tabs>
                <w:tab w:val="left" w:pos="902"/>
              </w:tabs>
              <w:spacing w:line="288" w:lineRule="auto"/>
              <w:ind w:left="992" w:hanging="990"/>
              <w:outlineLvl w:val="0"/>
              <w:rPr>
                <w:ins w:id="43" w:author="Rohit Pradeep Natekar" w:date="2020-03-19T16:59:00Z"/>
                <w:bCs/>
                <w:szCs w:val="20"/>
              </w:rPr>
            </w:pPr>
            <w:r w:rsidRPr="00B25D51">
              <w:rPr>
                <w:bCs/>
                <w:szCs w:val="20"/>
              </w:rPr>
              <w:t>Email:</w:t>
            </w:r>
            <w:r w:rsidRPr="00B25D51">
              <w:rPr>
                <w:bCs/>
                <w:szCs w:val="20"/>
              </w:rPr>
              <w:tab/>
            </w:r>
          </w:p>
          <w:p w14:paraId="5B03FA1E" w14:textId="77777777" w:rsidR="00FD3BE4" w:rsidRDefault="00FD3BE4" w:rsidP="00833F51">
            <w:pPr>
              <w:tabs>
                <w:tab w:val="left" w:pos="902"/>
              </w:tabs>
              <w:spacing w:line="288" w:lineRule="auto"/>
              <w:ind w:left="992" w:hanging="990"/>
              <w:outlineLvl w:val="0"/>
              <w:rPr>
                <w:ins w:id="44" w:author="Rohit Pradeep Natekar" w:date="2020-03-19T16:59:00Z"/>
                <w:bCs/>
                <w:szCs w:val="20"/>
              </w:rPr>
            </w:pPr>
          </w:p>
          <w:p w14:paraId="429F3A66" w14:textId="77777777" w:rsidR="00FD3BE4" w:rsidRDefault="00FD3BE4" w:rsidP="00833F51">
            <w:pPr>
              <w:tabs>
                <w:tab w:val="left" w:pos="902"/>
              </w:tabs>
              <w:spacing w:line="288" w:lineRule="auto"/>
              <w:ind w:left="992" w:hanging="990"/>
              <w:outlineLvl w:val="0"/>
              <w:rPr>
                <w:ins w:id="45" w:author="Rohit Pradeep Natekar" w:date="2020-03-19T16:59:00Z"/>
                <w:bCs/>
                <w:szCs w:val="20"/>
              </w:rPr>
            </w:pPr>
          </w:p>
          <w:p w14:paraId="3D72C19F" w14:textId="470EA6E6" w:rsidR="00FD3BE4" w:rsidRPr="004856BF" w:rsidRDefault="00FD3BE4" w:rsidP="00833F51">
            <w:pPr>
              <w:tabs>
                <w:tab w:val="left" w:pos="902"/>
              </w:tabs>
              <w:spacing w:line="288" w:lineRule="auto"/>
              <w:ind w:left="992" w:hanging="990"/>
              <w:outlineLvl w:val="0"/>
              <w:rPr>
                <w:sz w:val="22"/>
                <w:szCs w:val="22"/>
              </w:rPr>
            </w:pPr>
          </w:p>
        </w:tc>
      </w:tr>
      <w:tr w:rsidR="005431F5" w:rsidRPr="004856BF" w14:paraId="2BA5AF8A" w14:textId="77777777" w:rsidTr="00E86437">
        <w:trPr>
          <w:trHeight w:val="20"/>
        </w:trPr>
        <w:tc>
          <w:tcPr>
            <w:tcW w:w="4218" w:type="dxa"/>
          </w:tcPr>
          <w:p w14:paraId="5D03A6EA" w14:textId="77777777" w:rsidR="005431F5" w:rsidRPr="004856BF" w:rsidRDefault="005431F5" w:rsidP="00833F51">
            <w:pPr>
              <w:pStyle w:val="TableText"/>
              <w:spacing w:after="0"/>
              <w:ind w:left="360" w:hanging="360"/>
              <w:jc w:val="both"/>
              <w:rPr>
                <w:rFonts w:ascii="Times New Roman" w:hAnsi="Times New Roman" w:cs="Times New Roman"/>
                <w:sz w:val="22"/>
                <w:szCs w:val="22"/>
              </w:rPr>
            </w:pPr>
          </w:p>
        </w:tc>
        <w:tc>
          <w:tcPr>
            <w:tcW w:w="3389" w:type="dxa"/>
          </w:tcPr>
          <w:p w14:paraId="7027383F" w14:textId="77777777" w:rsidR="005431F5" w:rsidRPr="004856BF" w:rsidRDefault="005431F5" w:rsidP="00833F51">
            <w:pPr>
              <w:pStyle w:val="TableText"/>
              <w:spacing w:after="0"/>
              <w:ind w:left="360" w:hanging="360"/>
              <w:jc w:val="both"/>
              <w:rPr>
                <w:rFonts w:ascii="Times New Roman" w:hAnsi="Times New Roman" w:cs="Times New Roman"/>
                <w:sz w:val="22"/>
                <w:szCs w:val="22"/>
              </w:rPr>
            </w:pPr>
          </w:p>
        </w:tc>
      </w:tr>
    </w:tbl>
    <w:p w14:paraId="0E4C1548" w14:textId="15BB1B0E" w:rsidR="005431F5" w:rsidRPr="004856BF" w:rsidRDefault="00411E4F" w:rsidP="00833F51">
      <w:pPr>
        <w:pStyle w:val="PHAgree3L2"/>
        <w:numPr>
          <w:ilvl w:val="0"/>
          <w:numId w:val="0"/>
        </w:numPr>
        <w:spacing w:after="0"/>
        <w:ind w:left="360" w:hanging="360"/>
        <w:rPr>
          <w:rFonts w:ascii="Times New Roman" w:hAnsi="Times New Roman" w:cs="Times New Roman"/>
          <w:sz w:val="22"/>
          <w:szCs w:val="22"/>
        </w:rPr>
      </w:pPr>
      <w:r w:rsidRPr="004856BF">
        <w:rPr>
          <w:rFonts w:ascii="Times New Roman" w:hAnsi="Times New Roman" w:cs="Times New Roman"/>
          <w:sz w:val="22"/>
          <w:szCs w:val="22"/>
        </w:rPr>
        <w:t xml:space="preserve">   </w:t>
      </w:r>
      <w:r w:rsidR="009F775D">
        <w:rPr>
          <w:rFonts w:ascii="Times New Roman" w:hAnsi="Times New Roman" w:cs="Times New Roman"/>
          <w:sz w:val="22"/>
          <w:szCs w:val="22"/>
        </w:rPr>
        <w:t xml:space="preserve"> </w:t>
      </w:r>
      <w:r w:rsidR="005431F5" w:rsidRPr="004856BF">
        <w:rPr>
          <w:rFonts w:ascii="Times New Roman" w:hAnsi="Times New Roman" w:cs="Times New Roman"/>
          <w:sz w:val="22"/>
          <w:szCs w:val="22"/>
        </w:rPr>
        <w:t>Any such notice shall be deemed to have been given (if delivered by receipted courier service or personally) at the time of delivery; if sent by fax, twelve hours after the time of transmission with confirmation of successful transmission; or, if sent by airmail, postage prepaid, on the third day after mailing. The Parties may change such address by giving notice to the other Party in accordance with this Section </w:t>
      </w:r>
      <w:r w:rsidR="00D1182E" w:rsidRPr="004856BF">
        <w:rPr>
          <w:rFonts w:ascii="Times New Roman" w:hAnsi="Times New Roman" w:cs="Times New Roman"/>
          <w:sz w:val="22"/>
          <w:szCs w:val="22"/>
        </w:rPr>
        <w:t>1</w:t>
      </w:r>
      <w:r w:rsidR="003E4CEF">
        <w:rPr>
          <w:rFonts w:ascii="Times New Roman" w:hAnsi="Times New Roman" w:cs="Times New Roman"/>
          <w:sz w:val="22"/>
          <w:szCs w:val="22"/>
          <w:lang w:eastAsia="ko-KR"/>
        </w:rPr>
        <w:t>5</w:t>
      </w:r>
      <w:r w:rsidR="005431F5" w:rsidRPr="004856BF">
        <w:rPr>
          <w:rFonts w:ascii="Times New Roman" w:hAnsi="Times New Roman" w:cs="Times New Roman"/>
          <w:sz w:val="22"/>
          <w:szCs w:val="22"/>
        </w:rPr>
        <w:t>.1.</w:t>
      </w:r>
    </w:p>
    <w:p w14:paraId="17D91DF6" w14:textId="42DA176B" w:rsidR="00CB1DF3" w:rsidRPr="004856BF" w:rsidRDefault="00CB1DF3" w:rsidP="00833F51">
      <w:pPr>
        <w:pStyle w:val="BodyText"/>
        <w:wordWrap/>
        <w:spacing w:after="0" w:line="240" w:lineRule="auto"/>
        <w:ind w:left="720" w:hanging="360"/>
        <w:rPr>
          <w:rFonts w:ascii="Times New Roman" w:hAnsi="Times New Roman" w:cs="Times New Roman"/>
          <w:sz w:val="22"/>
          <w:lang w:eastAsia="en-US"/>
        </w:rPr>
      </w:pPr>
    </w:p>
    <w:p w14:paraId="7F5F1FAF" w14:textId="77777777" w:rsidR="005431F5" w:rsidRPr="00D43D5A" w:rsidRDefault="005431F5" w:rsidP="00FF400F">
      <w:pPr>
        <w:pStyle w:val="PHAgree3L2"/>
        <w:numPr>
          <w:ilvl w:val="1"/>
          <w:numId w:val="12"/>
        </w:numPr>
        <w:tabs>
          <w:tab w:val="left" w:pos="450"/>
        </w:tabs>
        <w:spacing w:after="0"/>
        <w:rPr>
          <w:rFonts w:ascii="Times New Roman" w:hAnsi="Times New Roman" w:cs="Times New Roman"/>
          <w:sz w:val="22"/>
          <w:szCs w:val="22"/>
        </w:rPr>
      </w:pPr>
      <w:bookmarkStart w:id="46" w:name="_Ref419177915"/>
      <w:r w:rsidRPr="00D43D5A">
        <w:rPr>
          <w:rFonts w:ascii="Times New Roman" w:hAnsi="Times New Roman" w:cs="Times New Roman"/>
          <w:sz w:val="22"/>
          <w:szCs w:val="22"/>
          <w:u w:val="single"/>
        </w:rPr>
        <w:t>Assignment</w:t>
      </w:r>
      <w:r w:rsidR="00411E4F" w:rsidRPr="00D43D5A">
        <w:rPr>
          <w:rFonts w:ascii="Times New Roman" w:hAnsi="Times New Roman" w:cs="Times New Roman"/>
          <w:sz w:val="22"/>
          <w:szCs w:val="22"/>
        </w:rPr>
        <w:t xml:space="preserve">. </w:t>
      </w:r>
      <w:r w:rsidRPr="00D43D5A">
        <w:rPr>
          <w:rFonts w:ascii="Times New Roman" w:hAnsi="Times New Roman" w:cs="Times New Roman"/>
          <w:sz w:val="22"/>
          <w:szCs w:val="22"/>
        </w:rPr>
        <w:t xml:space="preserve">Neither Party may transfer or assign this Agreement nor any of its rights or obligations hereunder (voluntarily, involuntarily, by operation of law or otherwise) without the </w:t>
      </w:r>
      <w:r w:rsidRPr="00D43D5A">
        <w:rPr>
          <w:rFonts w:ascii="Times New Roman" w:hAnsi="Times New Roman" w:cs="Times New Roman"/>
          <w:sz w:val="22"/>
          <w:szCs w:val="22"/>
        </w:rPr>
        <w:lastRenderedPageBreak/>
        <w:t>other Party’s prior written approval, except that either Party may transfer its rights and obligations under this Agreement to an Affiliate, provided that the Affiliate likewise agrees to all of the terms and conditions herein. The transferring Party shall provide the other Party reasonable notice of such transfer but no less than thirty (30) days’ written notice.</w:t>
      </w:r>
      <w:bookmarkEnd w:id="46"/>
    </w:p>
    <w:p w14:paraId="7F4F7B0D" w14:textId="77777777" w:rsidR="00CB1DF3" w:rsidRPr="004856BF" w:rsidRDefault="00CB1DF3" w:rsidP="00833F51">
      <w:pPr>
        <w:pStyle w:val="BodyText"/>
        <w:wordWrap/>
        <w:spacing w:after="0" w:line="240" w:lineRule="auto"/>
        <w:ind w:left="360" w:hanging="360"/>
        <w:rPr>
          <w:rFonts w:ascii="Times New Roman" w:hAnsi="Times New Roman" w:cs="Times New Roman"/>
          <w:sz w:val="22"/>
          <w:lang w:eastAsia="en-US"/>
        </w:rPr>
      </w:pPr>
    </w:p>
    <w:p w14:paraId="273092F1" w14:textId="15561773" w:rsidR="005431F5" w:rsidRPr="00F95AA7" w:rsidRDefault="005431F5" w:rsidP="00FF400F">
      <w:pPr>
        <w:pStyle w:val="PHAgree3L2"/>
        <w:numPr>
          <w:ilvl w:val="1"/>
          <w:numId w:val="12"/>
        </w:numPr>
        <w:tabs>
          <w:tab w:val="left" w:pos="450"/>
          <w:tab w:val="left" w:pos="630"/>
        </w:tabs>
        <w:spacing w:after="0"/>
        <w:rPr>
          <w:rFonts w:ascii="Times New Roman" w:hAnsi="Times New Roman" w:cs="Times New Roman"/>
          <w:sz w:val="22"/>
          <w:szCs w:val="22"/>
        </w:rPr>
      </w:pPr>
      <w:bookmarkStart w:id="47" w:name="_Ref419177917"/>
      <w:r w:rsidRPr="00D43D5A">
        <w:rPr>
          <w:rFonts w:ascii="Times New Roman" w:hAnsi="Times New Roman" w:cs="Times New Roman"/>
          <w:sz w:val="22"/>
          <w:szCs w:val="22"/>
          <w:u w:val="single"/>
        </w:rPr>
        <w:t>Governing Law; Venue</w:t>
      </w:r>
      <w:r w:rsidRPr="004856BF">
        <w:rPr>
          <w:rFonts w:ascii="Times New Roman" w:hAnsi="Times New Roman" w:cs="Times New Roman"/>
          <w:sz w:val="22"/>
          <w:szCs w:val="22"/>
        </w:rPr>
        <w:t xml:space="preserve">.  </w:t>
      </w:r>
      <w:r w:rsidRPr="00F95AA7">
        <w:rPr>
          <w:rFonts w:ascii="Times New Roman" w:hAnsi="Times New Roman" w:cs="Times New Roman"/>
          <w:sz w:val="22"/>
          <w:szCs w:val="22"/>
        </w:rPr>
        <w:t xml:space="preserve">This Agreement shall be governed by and construed in accordance with [laws of India </w:t>
      </w:r>
      <w:r w:rsidR="00F87A18" w:rsidRPr="00F95AA7">
        <w:rPr>
          <w:rFonts w:ascii="Times New Roman" w:hAnsi="Times New Roman" w:cs="Times New Roman"/>
          <w:sz w:val="22"/>
          <w:szCs w:val="22"/>
        </w:rPr>
        <w:t xml:space="preserve">and subject to jurisdiction of Courts at </w:t>
      </w:r>
      <w:r w:rsidR="00EF605F" w:rsidRPr="00F95AA7">
        <w:rPr>
          <w:rFonts w:ascii="Times New Roman" w:hAnsi="Times New Roman" w:cs="Times New Roman"/>
          <w:sz w:val="22"/>
          <w:szCs w:val="22"/>
        </w:rPr>
        <w:t>Mumbai</w:t>
      </w:r>
      <w:r w:rsidRPr="00F95AA7">
        <w:rPr>
          <w:rFonts w:ascii="Times New Roman" w:hAnsi="Times New Roman" w:cs="Times New Roman"/>
          <w:sz w:val="22"/>
          <w:szCs w:val="22"/>
        </w:rPr>
        <w:t>.</w:t>
      </w:r>
      <w:r w:rsidR="002721D2" w:rsidRPr="00F95AA7">
        <w:rPr>
          <w:rFonts w:ascii="Times New Roman" w:hAnsi="Times New Roman" w:cs="Times New Roman"/>
          <w:sz w:val="22"/>
          <w:szCs w:val="22"/>
        </w:rPr>
        <w:t xml:space="preserve"> </w:t>
      </w:r>
      <w:r w:rsidRPr="00F95AA7">
        <w:rPr>
          <w:rFonts w:ascii="Times New Roman" w:hAnsi="Times New Roman" w:cs="Times New Roman"/>
          <w:sz w:val="22"/>
          <w:szCs w:val="22"/>
        </w:rPr>
        <w:t xml:space="preserve">All disputes, controversies or differences which may arise between the </w:t>
      </w:r>
      <w:r w:rsidRPr="00F95AA7">
        <w:rPr>
          <w:rFonts w:ascii="Times New Roman" w:hAnsi="Times New Roman" w:cs="Times New Roman"/>
          <w:sz w:val="22"/>
          <w:szCs w:val="22"/>
          <w:lang w:eastAsia="ko-KR"/>
        </w:rPr>
        <w:t>P</w:t>
      </w:r>
      <w:r w:rsidRPr="00F95AA7">
        <w:rPr>
          <w:rFonts w:ascii="Times New Roman" w:hAnsi="Times New Roman" w:cs="Times New Roman"/>
          <w:sz w:val="22"/>
          <w:szCs w:val="22"/>
        </w:rPr>
        <w:t>arties in relation to this Agreement shall be settled amicably through friendly negotiation. In the event of any controversy or claim arising out of or in connection with any provision of this Agreement or the breach thereof, such controversy or claim shall be finally settled through Arbitration in accordance with the Arbitrat</w:t>
      </w:r>
      <w:r w:rsidR="002721D2" w:rsidRPr="00F95AA7">
        <w:rPr>
          <w:rFonts w:ascii="Times New Roman" w:hAnsi="Times New Roman" w:cs="Times New Roman"/>
          <w:sz w:val="22"/>
          <w:szCs w:val="22"/>
        </w:rPr>
        <w:t xml:space="preserve">ion and Conciliation Act, 1996 </w:t>
      </w:r>
      <w:r w:rsidRPr="00F95AA7">
        <w:rPr>
          <w:rFonts w:ascii="Times New Roman" w:hAnsi="Times New Roman" w:cs="Times New Roman"/>
          <w:sz w:val="22"/>
          <w:szCs w:val="22"/>
        </w:rPr>
        <w:t>by sole arbitrator</w:t>
      </w:r>
      <w:r w:rsidR="002721D2" w:rsidRPr="00F95AA7">
        <w:rPr>
          <w:rFonts w:ascii="Times New Roman" w:hAnsi="Times New Roman" w:cs="Times New Roman"/>
          <w:sz w:val="22"/>
          <w:szCs w:val="22"/>
        </w:rPr>
        <w:t xml:space="preserve"> </w:t>
      </w:r>
      <w:r w:rsidR="00B53463" w:rsidRPr="00F95AA7">
        <w:rPr>
          <w:rFonts w:ascii="Times New Roman" w:hAnsi="Times New Roman" w:cs="Times New Roman"/>
          <w:sz w:val="22"/>
          <w:szCs w:val="22"/>
        </w:rPr>
        <w:t xml:space="preserve">mutually </w:t>
      </w:r>
      <w:r w:rsidR="00074FB5" w:rsidRPr="00F95AA7">
        <w:rPr>
          <w:rFonts w:ascii="Times New Roman" w:hAnsi="Times New Roman" w:cs="Times New Roman"/>
          <w:sz w:val="22"/>
          <w:szCs w:val="22"/>
        </w:rPr>
        <w:t xml:space="preserve">appointed by </w:t>
      </w:r>
      <w:r w:rsidR="00B53463" w:rsidRPr="00F95AA7">
        <w:rPr>
          <w:rFonts w:ascii="Times New Roman" w:hAnsi="Times New Roman" w:cs="Times New Roman"/>
          <w:sz w:val="22"/>
          <w:szCs w:val="22"/>
        </w:rPr>
        <w:t>the Parties</w:t>
      </w:r>
      <w:r w:rsidRPr="00F95AA7">
        <w:rPr>
          <w:rFonts w:ascii="Times New Roman" w:hAnsi="Times New Roman" w:cs="Times New Roman"/>
          <w:sz w:val="22"/>
          <w:szCs w:val="22"/>
        </w:rPr>
        <w:t xml:space="preserve">. The arbitration shall be held in </w:t>
      </w:r>
      <w:r w:rsidR="00B53463" w:rsidRPr="00F95AA7">
        <w:rPr>
          <w:rFonts w:ascii="Times New Roman" w:eastAsiaTheme="minorEastAsia" w:hAnsi="Times New Roman" w:cs="Times New Roman"/>
          <w:sz w:val="22"/>
          <w:szCs w:val="22"/>
          <w:lang w:eastAsia="ko-KR"/>
        </w:rPr>
        <w:t>New Delhi</w:t>
      </w:r>
      <w:r w:rsidRPr="00F95AA7">
        <w:rPr>
          <w:rFonts w:ascii="Times New Roman" w:hAnsi="Times New Roman" w:cs="Times New Roman"/>
          <w:sz w:val="22"/>
          <w:szCs w:val="22"/>
        </w:rPr>
        <w:t>, and shall be conducted in the English language. The award passed by the Arbitrator shall be final and binding. Notwithstanding anything above, such arbitration proceedings shall in no way impair or limit the right of either Party to seek injunctive relief without recourse to arbitration, or to otherwise pursue immediate relief needed to prevent the breach of this Agreement. Except to the extent entry of judgment and any subsequent enforcement may require disclosure, all matters relating to the arbitration, including the award, shall be held in confidence.</w:t>
      </w:r>
      <w:bookmarkEnd w:id="47"/>
    </w:p>
    <w:p w14:paraId="0D81ECB7" w14:textId="77777777" w:rsidR="00CB1DF3" w:rsidRPr="004856BF" w:rsidRDefault="00CB1DF3" w:rsidP="00833F51">
      <w:pPr>
        <w:pStyle w:val="BodyText"/>
        <w:wordWrap/>
        <w:spacing w:after="0" w:line="240" w:lineRule="auto"/>
        <w:ind w:left="360" w:hanging="360"/>
        <w:rPr>
          <w:rFonts w:ascii="Times New Roman" w:hAnsi="Times New Roman" w:cs="Times New Roman"/>
          <w:sz w:val="22"/>
          <w:lang w:eastAsia="en-US"/>
        </w:rPr>
      </w:pPr>
    </w:p>
    <w:p w14:paraId="4C62CEB2" w14:textId="7F788E8E" w:rsidR="002721D2" w:rsidRPr="004856BF" w:rsidRDefault="005431F5" w:rsidP="00FF400F">
      <w:pPr>
        <w:pStyle w:val="PHAgree3L3"/>
        <w:numPr>
          <w:ilvl w:val="1"/>
          <w:numId w:val="12"/>
        </w:numPr>
        <w:tabs>
          <w:tab w:val="left" w:pos="450"/>
        </w:tabs>
        <w:spacing w:after="0"/>
        <w:rPr>
          <w:rFonts w:ascii="Times New Roman" w:hAnsi="Times New Roman" w:cs="Times New Roman"/>
          <w:sz w:val="22"/>
          <w:szCs w:val="22"/>
        </w:rPr>
      </w:pPr>
      <w:r w:rsidRPr="004856BF">
        <w:rPr>
          <w:rFonts w:ascii="Times New Roman" w:hAnsi="Times New Roman" w:cs="Times New Roman"/>
          <w:sz w:val="22"/>
          <w:szCs w:val="22"/>
          <w:u w:val="single"/>
        </w:rPr>
        <w:t>Relationship of Parties</w:t>
      </w:r>
      <w:r w:rsidRPr="004856BF">
        <w:rPr>
          <w:rFonts w:ascii="Times New Roman" w:hAnsi="Times New Roman" w:cs="Times New Roman"/>
          <w:sz w:val="22"/>
          <w:szCs w:val="22"/>
        </w:rPr>
        <w:t>.</w:t>
      </w:r>
      <w:r w:rsidR="002721D2" w:rsidRPr="004856BF">
        <w:rPr>
          <w:rFonts w:ascii="Times New Roman" w:hAnsi="Times New Roman" w:cs="Times New Roman"/>
          <w:sz w:val="22"/>
          <w:szCs w:val="22"/>
        </w:rPr>
        <w:t xml:space="preserve"> Nothing contained in this Agreement shall be construed as forming a partnership or creating a relationship of principal and agent between Axis Bank and </w:t>
      </w:r>
      <w:r w:rsidR="00281E31">
        <w:rPr>
          <w:rFonts w:ascii="Times New Roman" w:hAnsi="Times New Roman" w:cs="Times New Roman"/>
          <w:sz w:val="22"/>
          <w:szCs w:val="22"/>
        </w:rPr>
        <w:t>Agent/Agent Institution</w:t>
      </w:r>
      <w:r w:rsidR="002721D2" w:rsidRPr="004856BF">
        <w:rPr>
          <w:rFonts w:ascii="Times New Roman" w:hAnsi="Times New Roman" w:cs="Times New Roman"/>
          <w:sz w:val="22"/>
          <w:szCs w:val="22"/>
        </w:rPr>
        <w:t>.  The Parties shall be independent contractors and neither shall be considered to be an employee or agent of the other to any extent or for any purpose.</w:t>
      </w:r>
    </w:p>
    <w:p w14:paraId="05A04E92" w14:textId="77777777" w:rsidR="00CB1DF3" w:rsidRPr="004856BF" w:rsidRDefault="00CB1DF3" w:rsidP="00833F51">
      <w:pPr>
        <w:pStyle w:val="BodyText"/>
        <w:wordWrap/>
        <w:spacing w:after="0" w:line="240" w:lineRule="auto"/>
        <w:ind w:left="360" w:hanging="360"/>
        <w:rPr>
          <w:rFonts w:ascii="Times New Roman" w:hAnsi="Times New Roman" w:cs="Times New Roman"/>
          <w:sz w:val="22"/>
          <w:lang w:eastAsia="en-US"/>
        </w:rPr>
      </w:pPr>
    </w:p>
    <w:p w14:paraId="71F2EA96" w14:textId="77777777" w:rsidR="005431F5" w:rsidRPr="004856BF" w:rsidRDefault="005431F5" w:rsidP="00FF400F">
      <w:pPr>
        <w:pStyle w:val="PHAgree3L2"/>
        <w:numPr>
          <w:ilvl w:val="1"/>
          <w:numId w:val="12"/>
        </w:numPr>
        <w:tabs>
          <w:tab w:val="left" w:pos="450"/>
        </w:tabs>
        <w:spacing w:after="0"/>
        <w:rPr>
          <w:rFonts w:ascii="Times New Roman" w:hAnsi="Times New Roman" w:cs="Times New Roman"/>
          <w:sz w:val="22"/>
          <w:szCs w:val="22"/>
        </w:rPr>
      </w:pPr>
      <w:bookmarkStart w:id="48" w:name="_Ref419177921"/>
      <w:r w:rsidRPr="004856BF">
        <w:rPr>
          <w:rFonts w:ascii="Times New Roman" w:hAnsi="Times New Roman" w:cs="Times New Roman"/>
          <w:sz w:val="22"/>
          <w:szCs w:val="22"/>
          <w:u w:val="single"/>
        </w:rPr>
        <w:t>Force Majeure</w:t>
      </w:r>
      <w:r w:rsidR="00F36454" w:rsidRPr="004856BF">
        <w:rPr>
          <w:rFonts w:ascii="Times New Roman" w:hAnsi="Times New Roman" w:cs="Times New Roman"/>
          <w:sz w:val="22"/>
          <w:szCs w:val="22"/>
        </w:rPr>
        <w:t>.</w:t>
      </w:r>
      <w:r w:rsidRPr="004856BF">
        <w:rPr>
          <w:rFonts w:ascii="Times New Roman" w:hAnsi="Times New Roman" w:cs="Times New Roman"/>
          <w:sz w:val="22"/>
          <w:szCs w:val="22"/>
        </w:rPr>
        <w:t xml:space="preserve"> A Party will be excused from performance hereunder if such non-performance arises from causes beyond its reasonable control and without its fault or negligence.  Such causes may include, but are not limited to: (a) catastrophic natural events such as earthquakes, or unusually severe weather conditions; (b) ; or (c) directions of any </w:t>
      </w:r>
      <w:r w:rsidRPr="004856BF">
        <w:rPr>
          <w:rFonts w:ascii="Times New Roman" w:eastAsiaTheme="minorEastAsia" w:hAnsi="Times New Roman" w:cs="Times New Roman"/>
          <w:sz w:val="22"/>
          <w:szCs w:val="22"/>
          <w:lang w:eastAsia="ko-KR"/>
        </w:rPr>
        <w:t>Regulatory Authority</w:t>
      </w:r>
      <w:r w:rsidRPr="004856BF">
        <w:rPr>
          <w:rFonts w:ascii="Times New Roman" w:hAnsi="Times New Roman" w:cs="Times New Roman"/>
          <w:sz w:val="22"/>
          <w:szCs w:val="22"/>
        </w:rPr>
        <w:t xml:space="preserve"> acting in its sovereign or regulatory capacity (each a “</w:t>
      </w:r>
      <w:r w:rsidRPr="004856BF">
        <w:rPr>
          <w:rFonts w:ascii="Times New Roman" w:hAnsi="Times New Roman" w:cs="Times New Roman"/>
          <w:sz w:val="22"/>
          <w:szCs w:val="22"/>
          <w:u w:val="single"/>
        </w:rPr>
        <w:t>Force Majeure Event</w:t>
      </w:r>
      <w:r w:rsidRPr="004856BF">
        <w:rPr>
          <w:rFonts w:ascii="Times New Roman" w:hAnsi="Times New Roman" w:cs="Times New Roman"/>
          <w:sz w:val="22"/>
          <w:szCs w:val="22"/>
        </w:rPr>
        <w:t>”). The foregoing shall not apply to excuse a Party’s failure to make payments when due.  Such Party’s performance will be excused for only so long as such Party continues to use commercially reasonable efforts to mitigate the effect and duration of such Force Majeure Event.  The Parties will promptly resume performance hereunder after the Force Majeure Event has passed; however, if a delay continues for sixty (60) days or more, the Party not experiencing the Force Majeure Event may terminate this Agreement without penalty upon written notice to the other Party.</w:t>
      </w:r>
      <w:bookmarkEnd w:id="48"/>
    </w:p>
    <w:p w14:paraId="0F1E7B80" w14:textId="77777777" w:rsidR="00CB1DF3" w:rsidRPr="004856BF" w:rsidRDefault="00CB1DF3" w:rsidP="00833F51">
      <w:pPr>
        <w:pStyle w:val="BodyText"/>
        <w:wordWrap/>
        <w:spacing w:after="0" w:line="240" w:lineRule="auto"/>
        <w:ind w:left="360" w:hanging="360"/>
        <w:rPr>
          <w:rFonts w:ascii="Times New Roman" w:hAnsi="Times New Roman" w:cs="Times New Roman"/>
          <w:sz w:val="22"/>
          <w:lang w:eastAsia="en-US"/>
        </w:rPr>
      </w:pPr>
    </w:p>
    <w:p w14:paraId="1F748C7B" w14:textId="77777777" w:rsidR="005431F5" w:rsidRPr="004856BF" w:rsidRDefault="005431F5" w:rsidP="00FF400F">
      <w:pPr>
        <w:pStyle w:val="PHAgree3L2"/>
        <w:numPr>
          <w:ilvl w:val="1"/>
          <w:numId w:val="12"/>
        </w:numPr>
        <w:tabs>
          <w:tab w:val="left" w:pos="450"/>
        </w:tabs>
        <w:spacing w:after="0"/>
        <w:rPr>
          <w:rFonts w:ascii="Times New Roman" w:hAnsi="Times New Roman" w:cs="Times New Roman"/>
          <w:sz w:val="22"/>
          <w:szCs w:val="22"/>
        </w:rPr>
      </w:pPr>
      <w:bookmarkStart w:id="49" w:name="_Ref419177922"/>
      <w:r w:rsidRPr="004856BF">
        <w:rPr>
          <w:rFonts w:ascii="Times New Roman" w:hAnsi="Times New Roman" w:cs="Times New Roman"/>
          <w:sz w:val="22"/>
          <w:szCs w:val="22"/>
          <w:u w:val="single"/>
        </w:rPr>
        <w:t>Entire Agreement</w:t>
      </w:r>
      <w:r w:rsidR="00F36454" w:rsidRPr="004856BF">
        <w:rPr>
          <w:rFonts w:ascii="Times New Roman" w:hAnsi="Times New Roman" w:cs="Times New Roman"/>
          <w:sz w:val="22"/>
          <w:szCs w:val="22"/>
        </w:rPr>
        <w:t>.</w:t>
      </w:r>
      <w:r w:rsidRPr="004856BF">
        <w:rPr>
          <w:rFonts w:ascii="Times New Roman" w:hAnsi="Times New Roman" w:cs="Times New Roman"/>
          <w:sz w:val="22"/>
          <w:szCs w:val="22"/>
        </w:rPr>
        <w:t xml:space="preserve"> This Agreement, the Schedules and all documents referenced herein constitute the entire agreement between the Parties regarding its subject matter.</w:t>
      </w:r>
      <w:r w:rsidRPr="004856BF">
        <w:rPr>
          <w:rFonts w:ascii="Times New Roman" w:eastAsiaTheme="minorEastAsia" w:hAnsi="Times New Roman" w:cs="Times New Roman"/>
          <w:sz w:val="22"/>
          <w:szCs w:val="22"/>
          <w:lang w:eastAsia="ko-KR"/>
        </w:rPr>
        <w:t xml:space="preserve"> </w:t>
      </w:r>
      <w:r w:rsidRPr="004856BF">
        <w:rPr>
          <w:rFonts w:ascii="Times New Roman" w:hAnsi="Times New Roman" w:cs="Times New Roman"/>
          <w:sz w:val="22"/>
          <w:szCs w:val="22"/>
        </w:rPr>
        <w:t>It supersedes all prior agreements, letters of intent, agreements, correspondence, arrangements and understandings between the Parties.  Each Party acknowledges that it is not relying on any information, conditions, covenants, warranties or representations provided to it or to any of its Affiliates or representatives at any time except as expressly stated in this Agreement.</w:t>
      </w:r>
      <w:bookmarkEnd w:id="49"/>
    </w:p>
    <w:p w14:paraId="553E2040" w14:textId="77777777" w:rsidR="00CB1DF3" w:rsidRPr="004856BF" w:rsidRDefault="00CB1DF3" w:rsidP="00833F51">
      <w:pPr>
        <w:pStyle w:val="BodyText"/>
        <w:wordWrap/>
        <w:spacing w:after="0" w:line="240" w:lineRule="auto"/>
        <w:ind w:left="360" w:hanging="360"/>
        <w:rPr>
          <w:rFonts w:ascii="Times New Roman" w:hAnsi="Times New Roman" w:cs="Times New Roman"/>
          <w:sz w:val="22"/>
          <w:lang w:eastAsia="en-US"/>
        </w:rPr>
      </w:pPr>
    </w:p>
    <w:p w14:paraId="4B6821B9" w14:textId="7B0624F2" w:rsidR="005431F5" w:rsidRPr="002C6EB7" w:rsidRDefault="005431F5" w:rsidP="00FF400F">
      <w:pPr>
        <w:pStyle w:val="PHAgree3L2"/>
        <w:numPr>
          <w:ilvl w:val="1"/>
          <w:numId w:val="12"/>
        </w:numPr>
        <w:tabs>
          <w:tab w:val="left" w:pos="450"/>
        </w:tabs>
        <w:spacing w:after="0"/>
        <w:rPr>
          <w:rFonts w:ascii="Times New Roman" w:hAnsi="Times New Roman" w:cs="Times New Roman"/>
          <w:sz w:val="22"/>
          <w:szCs w:val="22"/>
        </w:rPr>
      </w:pPr>
      <w:bookmarkStart w:id="50" w:name="_Ref419177923"/>
      <w:r w:rsidRPr="002C6EB7">
        <w:rPr>
          <w:rFonts w:ascii="Times New Roman" w:hAnsi="Times New Roman" w:cs="Times New Roman"/>
          <w:sz w:val="22"/>
          <w:szCs w:val="22"/>
          <w:u w:val="single"/>
        </w:rPr>
        <w:t>Survival</w:t>
      </w:r>
      <w:r w:rsidR="002721D2" w:rsidRPr="002C6EB7">
        <w:rPr>
          <w:rFonts w:ascii="Times New Roman" w:hAnsi="Times New Roman" w:cs="Times New Roman"/>
          <w:sz w:val="22"/>
          <w:szCs w:val="22"/>
        </w:rPr>
        <w:t xml:space="preserve">. </w:t>
      </w:r>
      <w:r w:rsidRPr="002C6EB7">
        <w:rPr>
          <w:rFonts w:ascii="Times New Roman" w:hAnsi="Times New Roman" w:cs="Times New Roman"/>
          <w:sz w:val="22"/>
          <w:szCs w:val="22"/>
        </w:rPr>
        <w:t>All provisions of this Agreement which by their nature extend beyond the expiration or termination of this Agreement including, without limitation, Sections </w:t>
      </w:r>
      <w:r w:rsidR="009F775D" w:rsidRPr="002C6EB7">
        <w:rPr>
          <w:rFonts w:ascii="Times New Roman" w:hAnsi="Times New Roman" w:cs="Times New Roman"/>
          <w:sz w:val="22"/>
          <w:szCs w:val="22"/>
        </w:rPr>
        <w:t xml:space="preserve">10, 13, 14, </w:t>
      </w:r>
      <w:r w:rsidRPr="002C6EB7">
        <w:rPr>
          <w:rFonts w:ascii="Times New Roman" w:hAnsi="Times New Roman" w:cs="Times New Roman"/>
          <w:sz w:val="22"/>
          <w:szCs w:val="22"/>
        </w:rPr>
        <w:t xml:space="preserve">and </w:t>
      </w:r>
      <w:r w:rsidR="009F775D" w:rsidRPr="002C6EB7">
        <w:rPr>
          <w:rFonts w:ascii="Times New Roman" w:hAnsi="Times New Roman" w:cs="Times New Roman"/>
          <w:sz w:val="22"/>
          <w:szCs w:val="22"/>
        </w:rPr>
        <w:t>1</w:t>
      </w:r>
      <w:r w:rsidR="003E4CEF" w:rsidRPr="002C6EB7">
        <w:rPr>
          <w:rFonts w:ascii="Times New Roman" w:hAnsi="Times New Roman" w:cs="Times New Roman"/>
          <w:sz w:val="22"/>
          <w:szCs w:val="22"/>
        </w:rPr>
        <w:t>5</w:t>
      </w:r>
      <w:r w:rsidR="00D1182E" w:rsidRPr="002C6EB7">
        <w:rPr>
          <w:rFonts w:ascii="Times New Roman" w:hAnsi="Times New Roman" w:cs="Times New Roman"/>
          <w:sz w:val="22"/>
          <w:szCs w:val="22"/>
        </w:rPr>
        <w:t xml:space="preserve"> </w:t>
      </w:r>
      <w:r w:rsidRPr="002C6EB7">
        <w:rPr>
          <w:rFonts w:ascii="Times New Roman" w:hAnsi="Times New Roman" w:cs="Times New Roman"/>
          <w:sz w:val="22"/>
          <w:szCs w:val="22"/>
        </w:rPr>
        <w:t>shall survive the termination or expiration of this Agreement.</w:t>
      </w:r>
      <w:bookmarkEnd w:id="50"/>
    </w:p>
    <w:p w14:paraId="74E29450" w14:textId="77777777" w:rsidR="00CB1DF3" w:rsidRPr="002C6EB7" w:rsidRDefault="00CB1DF3" w:rsidP="00833F51">
      <w:pPr>
        <w:pStyle w:val="BodyText"/>
        <w:wordWrap/>
        <w:spacing w:after="0" w:line="240" w:lineRule="auto"/>
        <w:ind w:left="360" w:hanging="360"/>
        <w:rPr>
          <w:rFonts w:ascii="Times New Roman" w:hAnsi="Times New Roman" w:cs="Times New Roman"/>
          <w:sz w:val="22"/>
          <w:lang w:eastAsia="en-US"/>
        </w:rPr>
      </w:pPr>
    </w:p>
    <w:p w14:paraId="3360C6A9" w14:textId="77777777" w:rsidR="005431F5" w:rsidRPr="002C6EB7" w:rsidRDefault="005431F5" w:rsidP="00FF400F">
      <w:pPr>
        <w:pStyle w:val="PHAgree3L2"/>
        <w:numPr>
          <w:ilvl w:val="1"/>
          <w:numId w:val="12"/>
        </w:numPr>
        <w:tabs>
          <w:tab w:val="left" w:pos="450"/>
        </w:tabs>
        <w:spacing w:after="0"/>
        <w:rPr>
          <w:rFonts w:ascii="Times New Roman" w:hAnsi="Times New Roman" w:cs="Times New Roman"/>
          <w:sz w:val="22"/>
          <w:szCs w:val="22"/>
        </w:rPr>
      </w:pPr>
      <w:bookmarkStart w:id="51" w:name="_Ref419177924"/>
      <w:r w:rsidRPr="002C6EB7">
        <w:rPr>
          <w:rFonts w:ascii="Times New Roman" w:hAnsi="Times New Roman" w:cs="Times New Roman"/>
          <w:sz w:val="22"/>
          <w:szCs w:val="22"/>
          <w:u w:val="single"/>
        </w:rPr>
        <w:t>Successors and Third Parties</w:t>
      </w:r>
      <w:r w:rsidR="002721D2" w:rsidRPr="002C6EB7">
        <w:rPr>
          <w:rFonts w:ascii="Times New Roman" w:hAnsi="Times New Roman" w:cs="Times New Roman"/>
          <w:sz w:val="22"/>
          <w:szCs w:val="22"/>
        </w:rPr>
        <w:t xml:space="preserve">. </w:t>
      </w:r>
      <w:r w:rsidR="002D02A6" w:rsidRPr="002C6EB7">
        <w:rPr>
          <w:rFonts w:ascii="Times New Roman" w:hAnsi="Times New Roman" w:cs="Times New Roman"/>
          <w:sz w:val="22"/>
          <w:szCs w:val="22"/>
        </w:rPr>
        <w:t>T</w:t>
      </w:r>
      <w:r w:rsidRPr="002C6EB7">
        <w:rPr>
          <w:rFonts w:ascii="Times New Roman" w:hAnsi="Times New Roman" w:cs="Times New Roman"/>
          <w:sz w:val="22"/>
          <w:szCs w:val="22"/>
        </w:rPr>
        <w:t>his Agreement and the rights and obligations hereunder shall bind, and inure to the benefit of the Parties and their successors and permitted assigns.  Nothing in this Agreement, expressed or implied, is intended to confer upon any person, other than the Parties and their successors and permitted assigns, any of the rights hereunder.</w:t>
      </w:r>
      <w:bookmarkEnd w:id="51"/>
    </w:p>
    <w:p w14:paraId="22B21624" w14:textId="77777777" w:rsidR="00883952" w:rsidRPr="002C6EB7" w:rsidRDefault="00883952" w:rsidP="00833F51">
      <w:pPr>
        <w:pStyle w:val="BodyText"/>
        <w:spacing w:after="0"/>
        <w:ind w:left="360" w:hanging="360"/>
        <w:rPr>
          <w:rFonts w:ascii="Times New Roman" w:hAnsi="Times New Roman" w:cs="Times New Roman"/>
          <w:sz w:val="22"/>
        </w:rPr>
      </w:pPr>
    </w:p>
    <w:p w14:paraId="25082744" w14:textId="77777777" w:rsidR="005431F5" w:rsidRPr="004856BF" w:rsidRDefault="005431F5" w:rsidP="00FF400F">
      <w:pPr>
        <w:pStyle w:val="PHAgree3L2"/>
        <w:numPr>
          <w:ilvl w:val="1"/>
          <w:numId w:val="12"/>
        </w:numPr>
        <w:tabs>
          <w:tab w:val="left" w:pos="450"/>
          <w:tab w:val="left" w:pos="900"/>
        </w:tabs>
        <w:spacing w:after="0"/>
        <w:rPr>
          <w:rFonts w:ascii="Times New Roman" w:hAnsi="Times New Roman" w:cs="Times New Roman"/>
          <w:sz w:val="22"/>
          <w:szCs w:val="22"/>
        </w:rPr>
      </w:pPr>
      <w:bookmarkStart w:id="52" w:name="_Ref419177925"/>
      <w:r w:rsidRPr="004856BF">
        <w:rPr>
          <w:rFonts w:ascii="Times New Roman" w:hAnsi="Times New Roman" w:cs="Times New Roman"/>
          <w:sz w:val="22"/>
          <w:szCs w:val="22"/>
          <w:u w:val="single"/>
        </w:rPr>
        <w:lastRenderedPageBreak/>
        <w:t>Amendment</w:t>
      </w:r>
      <w:r w:rsidR="00411E4F" w:rsidRPr="004856BF">
        <w:rPr>
          <w:rFonts w:ascii="Times New Roman" w:hAnsi="Times New Roman" w:cs="Times New Roman"/>
          <w:sz w:val="22"/>
          <w:szCs w:val="22"/>
        </w:rPr>
        <w:t xml:space="preserve">. </w:t>
      </w:r>
      <w:r w:rsidRPr="004856BF">
        <w:rPr>
          <w:rFonts w:ascii="Times New Roman" w:hAnsi="Times New Roman" w:cs="Times New Roman"/>
          <w:sz w:val="22"/>
          <w:szCs w:val="22"/>
        </w:rPr>
        <w:t>Amendments to this Agreement shall be made only in writing signed by both Parties.</w:t>
      </w:r>
      <w:bookmarkEnd w:id="52"/>
      <w:r w:rsidRPr="004856BF">
        <w:rPr>
          <w:rFonts w:ascii="Times New Roman" w:hAnsi="Times New Roman" w:cs="Times New Roman"/>
          <w:sz w:val="22"/>
          <w:szCs w:val="22"/>
        </w:rPr>
        <w:t xml:space="preserve"> </w:t>
      </w:r>
    </w:p>
    <w:p w14:paraId="44D71A6B" w14:textId="77777777" w:rsidR="00CB1DF3" w:rsidRPr="004856BF" w:rsidRDefault="00CB1DF3" w:rsidP="00833F51">
      <w:pPr>
        <w:pStyle w:val="BodyText"/>
        <w:wordWrap/>
        <w:spacing w:after="0" w:line="240" w:lineRule="auto"/>
        <w:ind w:left="360" w:hanging="360"/>
        <w:rPr>
          <w:rFonts w:ascii="Times New Roman" w:hAnsi="Times New Roman" w:cs="Times New Roman"/>
          <w:sz w:val="22"/>
          <w:lang w:eastAsia="en-US"/>
        </w:rPr>
      </w:pPr>
    </w:p>
    <w:p w14:paraId="0B1D55FD" w14:textId="77777777" w:rsidR="005431F5" w:rsidRPr="004856BF" w:rsidRDefault="005431F5" w:rsidP="00FF400F">
      <w:pPr>
        <w:pStyle w:val="PHAgree3L2"/>
        <w:numPr>
          <w:ilvl w:val="1"/>
          <w:numId w:val="12"/>
        </w:numPr>
        <w:tabs>
          <w:tab w:val="left" w:pos="540"/>
          <w:tab w:val="left" w:pos="900"/>
        </w:tabs>
        <w:spacing w:after="0"/>
        <w:rPr>
          <w:rFonts w:ascii="Times New Roman" w:hAnsi="Times New Roman" w:cs="Times New Roman"/>
          <w:sz w:val="22"/>
          <w:szCs w:val="22"/>
        </w:rPr>
      </w:pPr>
      <w:bookmarkStart w:id="53" w:name="_Ref419177926"/>
      <w:r w:rsidRPr="004856BF">
        <w:rPr>
          <w:rFonts w:ascii="Times New Roman" w:hAnsi="Times New Roman" w:cs="Times New Roman"/>
          <w:sz w:val="22"/>
          <w:szCs w:val="22"/>
          <w:u w:val="single"/>
        </w:rPr>
        <w:t>Remedies</w:t>
      </w:r>
      <w:r w:rsidR="00411E4F" w:rsidRPr="004856BF">
        <w:rPr>
          <w:rFonts w:ascii="Times New Roman" w:hAnsi="Times New Roman" w:cs="Times New Roman"/>
          <w:sz w:val="22"/>
          <w:szCs w:val="22"/>
        </w:rPr>
        <w:t xml:space="preserve">. </w:t>
      </w:r>
      <w:r w:rsidRPr="004856BF">
        <w:rPr>
          <w:rFonts w:ascii="Times New Roman" w:hAnsi="Times New Roman" w:cs="Times New Roman"/>
          <w:sz w:val="22"/>
          <w:szCs w:val="22"/>
        </w:rPr>
        <w:t>Except as expressly provided with respect to certain remedies, no remedy provided in this Agreement is intended to be exclusive of any other remedy, and all remedies will be cumulative and will be in addition to every other remedy given hereunder, now or hereafter existing at law or in equity or by statute or otherwise.</w:t>
      </w:r>
      <w:bookmarkEnd w:id="53"/>
    </w:p>
    <w:p w14:paraId="4BDD75EA" w14:textId="77777777" w:rsidR="005431F5" w:rsidRPr="004856BF" w:rsidRDefault="005431F5" w:rsidP="00FF400F">
      <w:pPr>
        <w:pStyle w:val="PHAgree3L2"/>
        <w:numPr>
          <w:ilvl w:val="1"/>
          <w:numId w:val="12"/>
        </w:numPr>
        <w:tabs>
          <w:tab w:val="left" w:pos="540"/>
          <w:tab w:val="left" w:pos="900"/>
        </w:tabs>
        <w:spacing w:after="0"/>
        <w:rPr>
          <w:rFonts w:ascii="Times New Roman" w:hAnsi="Times New Roman" w:cs="Times New Roman"/>
          <w:sz w:val="22"/>
          <w:szCs w:val="22"/>
        </w:rPr>
      </w:pPr>
      <w:bookmarkStart w:id="54" w:name="_Ref419177927"/>
      <w:r w:rsidRPr="004856BF">
        <w:rPr>
          <w:rFonts w:ascii="Times New Roman" w:hAnsi="Times New Roman" w:cs="Times New Roman"/>
          <w:sz w:val="22"/>
          <w:szCs w:val="22"/>
          <w:u w:val="single"/>
        </w:rPr>
        <w:t>Severability</w:t>
      </w:r>
      <w:r w:rsidR="00411E4F" w:rsidRPr="004856BF">
        <w:rPr>
          <w:rFonts w:ascii="Times New Roman" w:hAnsi="Times New Roman" w:cs="Times New Roman"/>
          <w:sz w:val="22"/>
          <w:szCs w:val="22"/>
        </w:rPr>
        <w:t xml:space="preserve">. </w:t>
      </w:r>
      <w:r w:rsidRPr="004856BF">
        <w:rPr>
          <w:rFonts w:ascii="Times New Roman" w:hAnsi="Times New Roman" w:cs="Times New Roman"/>
          <w:sz w:val="22"/>
          <w:szCs w:val="22"/>
        </w:rPr>
        <w:t>In the event that it is determined by a court of competent jurisdiction that any provision of this Agreement is invalid, illegal, or otherwise unenforceable, such provision will be enforced as nearly as possible in accordance with the stated intention of the Parties, while the remainder of this Agreement will remain in full force and effect and bind the Parties according to its terms.  To the extent any provision cannot be enforced in accordance with the stated intentions of the Parties, such provisions will be deemed not to be a part of this Agreement and the remaining provisions shall be given effect so as to achieve as closely as possible the Parties’ intent.</w:t>
      </w:r>
      <w:bookmarkEnd w:id="54"/>
    </w:p>
    <w:p w14:paraId="0A0166C1" w14:textId="77777777" w:rsidR="00CB1DF3" w:rsidRPr="004856BF" w:rsidRDefault="00CB1DF3" w:rsidP="002C6EB7">
      <w:pPr>
        <w:pStyle w:val="BodyText"/>
        <w:tabs>
          <w:tab w:val="left" w:pos="540"/>
          <w:tab w:val="left" w:pos="900"/>
        </w:tabs>
        <w:wordWrap/>
        <w:spacing w:after="0" w:line="240" w:lineRule="auto"/>
        <w:ind w:left="360" w:hanging="360"/>
        <w:rPr>
          <w:rFonts w:ascii="Times New Roman" w:hAnsi="Times New Roman" w:cs="Times New Roman"/>
          <w:sz w:val="22"/>
          <w:lang w:eastAsia="en-US"/>
        </w:rPr>
      </w:pPr>
    </w:p>
    <w:p w14:paraId="72CFBE4C" w14:textId="77777777" w:rsidR="005431F5" w:rsidRPr="004856BF" w:rsidRDefault="005431F5" w:rsidP="00FF400F">
      <w:pPr>
        <w:pStyle w:val="PHAgree3L2"/>
        <w:numPr>
          <w:ilvl w:val="1"/>
          <w:numId w:val="12"/>
        </w:numPr>
        <w:tabs>
          <w:tab w:val="left" w:pos="540"/>
          <w:tab w:val="left" w:pos="900"/>
        </w:tabs>
        <w:spacing w:after="0"/>
        <w:rPr>
          <w:rFonts w:ascii="Times New Roman" w:hAnsi="Times New Roman" w:cs="Times New Roman"/>
          <w:sz w:val="22"/>
          <w:szCs w:val="22"/>
        </w:rPr>
      </w:pPr>
      <w:bookmarkStart w:id="55" w:name="_Ref419177928"/>
      <w:r w:rsidRPr="004856BF">
        <w:rPr>
          <w:rFonts w:ascii="Times New Roman" w:hAnsi="Times New Roman" w:cs="Times New Roman"/>
          <w:sz w:val="22"/>
          <w:szCs w:val="22"/>
          <w:u w:val="single"/>
        </w:rPr>
        <w:t>Waivers</w:t>
      </w:r>
      <w:r w:rsidR="00411E4F" w:rsidRPr="004856BF">
        <w:rPr>
          <w:rFonts w:ascii="Times New Roman" w:hAnsi="Times New Roman" w:cs="Times New Roman"/>
          <w:sz w:val="22"/>
          <w:szCs w:val="22"/>
        </w:rPr>
        <w:t>.</w:t>
      </w:r>
      <w:r w:rsidRPr="004856BF">
        <w:rPr>
          <w:rFonts w:ascii="Times New Roman" w:hAnsi="Times New Roman" w:cs="Times New Roman"/>
          <w:sz w:val="22"/>
          <w:szCs w:val="22"/>
        </w:rPr>
        <w:t xml:space="preserve"> No waiver of any right under this Agreement will be effective unless in writing and signed by an authorized representative of the Party against whom the waiver is sought to be enforced.  The failure by either Party to insist upon strict performance of any of the provisions contained in this Agreement shall in no way constitute a waiver of its rights as set forth in this Agreement, at law or in equity, or a waiver of any other provisions or subsequent default by any other Party in the performance of or compliance with any of the terms and conditions set forth in this Agreement.</w:t>
      </w:r>
      <w:bookmarkEnd w:id="55"/>
    </w:p>
    <w:p w14:paraId="26C44EB1" w14:textId="77777777" w:rsidR="00CB1DF3" w:rsidRPr="004856BF" w:rsidRDefault="00CB1DF3" w:rsidP="002C6EB7">
      <w:pPr>
        <w:pStyle w:val="BodyText"/>
        <w:tabs>
          <w:tab w:val="left" w:pos="540"/>
          <w:tab w:val="left" w:pos="900"/>
        </w:tabs>
        <w:wordWrap/>
        <w:spacing w:after="0" w:line="240" w:lineRule="auto"/>
        <w:ind w:left="360" w:hanging="360"/>
        <w:rPr>
          <w:rFonts w:ascii="Times New Roman" w:hAnsi="Times New Roman" w:cs="Times New Roman"/>
          <w:sz w:val="22"/>
          <w:lang w:eastAsia="en-US"/>
        </w:rPr>
      </w:pPr>
    </w:p>
    <w:p w14:paraId="540B9120" w14:textId="77777777" w:rsidR="00883952" w:rsidRPr="004856BF" w:rsidRDefault="005431F5" w:rsidP="00FF400F">
      <w:pPr>
        <w:pStyle w:val="PHAgree3L2"/>
        <w:numPr>
          <w:ilvl w:val="1"/>
          <w:numId w:val="12"/>
        </w:numPr>
        <w:tabs>
          <w:tab w:val="left" w:pos="540"/>
          <w:tab w:val="left" w:pos="900"/>
        </w:tabs>
        <w:spacing w:after="0"/>
        <w:rPr>
          <w:rFonts w:ascii="Times New Roman" w:hAnsi="Times New Roman" w:cs="Times New Roman"/>
          <w:sz w:val="22"/>
          <w:szCs w:val="22"/>
        </w:rPr>
      </w:pPr>
      <w:bookmarkStart w:id="56" w:name="_Ref419177929"/>
      <w:r w:rsidRPr="004856BF">
        <w:rPr>
          <w:rFonts w:ascii="Times New Roman" w:hAnsi="Times New Roman" w:cs="Times New Roman"/>
          <w:sz w:val="22"/>
          <w:szCs w:val="22"/>
          <w:u w:val="single"/>
        </w:rPr>
        <w:t>Construction</w:t>
      </w:r>
      <w:r w:rsidRPr="004856BF">
        <w:rPr>
          <w:rFonts w:ascii="Times New Roman" w:hAnsi="Times New Roman" w:cs="Times New Roman"/>
          <w:sz w:val="22"/>
          <w:szCs w:val="22"/>
        </w:rPr>
        <w:t>. All references to “herein,” “hereunder,” “hereinabove,” or like words shall refer to this Agreement as a whole and not to any particular section, subsection, or clause contained in this Agreement.  The terms “include” and “including” are not limiting.  Reference to any agreement or other contract includes any permitted modifications, supplements, amendments and replacements.</w:t>
      </w:r>
      <w:bookmarkEnd w:id="56"/>
      <w:r w:rsidRPr="004856BF">
        <w:rPr>
          <w:rFonts w:ascii="Times New Roman" w:hAnsi="Times New Roman" w:cs="Times New Roman"/>
          <w:sz w:val="22"/>
          <w:szCs w:val="22"/>
        </w:rPr>
        <w:t xml:space="preserve">  </w:t>
      </w:r>
    </w:p>
    <w:p w14:paraId="5ACB54A3" w14:textId="77777777" w:rsidR="00411E4F" w:rsidRPr="004856BF" w:rsidRDefault="00411E4F" w:rsidP="002C6EB7">
      <w:pPr>
        <w:pStyle w:val="BodyText"/>
        <w:tabs>
          <w:tab w:val="left" w:pos="540"/>
          <w:tab w:val="left" w:pos="900"/>
        </w:tabs>
        <w:spacing w:after="0"/>
        <w:ind w:left="360" w:hanging="360"/>
        <w:rPr>
          <w:rFonts w:ascii="Times New Roman" w:hAnsi="Times New Roman" w:cs="Times New Roman"/>
          <w:sz w:val="22"/>
          <w:lang w:eastAsia="en-US"/>
        </w:rPr>
      </w:pPr>
    </w:p>
    <w:p w14:paraId="457ACD27" w14:textId="77777777" w:rsidR="005431F5" w:rsidRPr="004856BF" w:rsidRDefault="005431F5" w:rsidP="00FF400F">
      <w:pPr>
        <w:pStyle w:val="PHAgree3L2"/>
        <w:numPr>
          <w:ilvl w:val="1"/>
          <w:numId w:val="12"/>
        </w:numPr>
        <w:tabs>
          <w:tab w:val="left" w:pos="540"/>
          <w:tab w:val="left" w:pos="900"/>
        </w:tabs>
        <w:spacing w:after="0"/>
        <w:rPr>
          <w:rFonts w:ascii="Times New Roman" w:hAnsi="Times New Roman" w:cs="Times New Roman"/>
          <w:sz w:val="22"/>
          <w:szCs w:val="22"/>
        </w:rPr>
      </w:pPr>
      <w:bookmarkStart w:id="57" w:name="_Ref419177930"/>
      <w:r w:rsidRPr="004856BF">
        <w:rPr>
          <w:rFonts w:ascii="Times New Roman" w:hAnsi="Times New Roman" w:cs="Times New Roman"/>
          <w:sz w:val="22"/>
          <w:szCs w:val="22"/>
          <w:u w:val="single"/>
        </w:rPr>
        <w:t>Headings</w:t>
      </w:r>
      <w:r w:rsidR="00411E4F" w:rsidRPr="004856BF">
        <w:rPr>
          <w:rFonts w:ascii="Times New Roman" w:hAnsi="Times New Roman" w:cs="Times New Roman"/>
          <w:sz w:val="22"/>
          <w:szCs w:val="22"/>
        </w:rPr>
        <w:t xml:space="preserve">. </w:t>
      </w:r>
      <w:r w:rsidRPr="004856BF">
        <w:rPr>
          <w:rFonts w:ascii="Times New Roman" w:hAnsi="Times New Roman" w:cs="Times New Roman"/>
          <w:sz w:val="22"/>
          <w:szCs w:val="22"/>
        </w:rPr>
        <w:t>The headings, captions, headers, footers and version numbers contained in this Agreement are inserted for convenience only and shall not affect the meaning or interpretation of this Agreement.</w:t>
      </w:r>
      <w:bookmarkEnd w:id="57"/>
    </w:p>
    <w:p w14:paraId="131D2624" w14:textId="77777777" w:rsidR="00CB1DF3" w:rsidRPr="004856BF" w:rsidRDefault="00CB1DF3" w:rsidP="002C6EB7">
      <w:pPr>
        <w:pStyle w:val="BodyText"/>
        <w:tabs>
          <w:tab w:val="left" w:pos="540"/>
          <w:tab w:val="left" w:pos="900"/>
        </w:tabs>
        <w:wordWrap/>
        <w:spacing w:after="0" w:line="240" w:lineRule="auto"/>
        <w:ind w:left="360" w:hanging="360"/>
        <w:rPr>
          <w:rFonts w:ascii="Times New Roman" w:hAnsi="Times New Roman" w:cs="Times New Roman"/>
          <w:sz w:val="22"/>
          <w:lang w:eastAsia="en-US"/>
        </w:rPr>
      </w:pPr>
    </w:p>
    <w:p w14:paraId="604CE5CE" w14:textId="77777777" w:rsidR="005431F5" w:rsidRPr="004856BF" w:rsidRDefault="005431F5" w:rsidP="00FF400F">
      <w:pPr>
        <w:pStyle w:val="PHAgree3L2"/>
        <w:numPr>
          <w:ilvl w:val="1"/>
          <w:numId w:val="12"/>
        </w:numPr>
        <w:tabs>
          <w:tab w:val="left" w:pos="540"/>
          <w:tab w:val="left" w:pos="900"/>
        </w:tabs>
        <w:spacing w:after="0"/>
        <w:rPr>
          <w:rFonts w:ascii="Times New Roman" w:hAnsi="Times New Roman" w:cs="Times New Roman"/>
          <w:sz w:val="22"/>
          <w:szCs w:val="22"/>
        </w:rPr>
      </w:pPr>
      <w:bookmarkStart w:id="58" w:name="_Ref419177931"/>
      <w:r w:rsidRPr="004856BF">
        <w:rPr>
          <w:rFonts w:ascii="Times New Roman" w:hAnsi="Times New Roman" w:cs="Times New Roman"/>
          <w:sz w:val="22"/>
          <w:szCs w:val="22"/>
          <w:u w:val="single"/>
        </w:rPr>
        <w:t>Drafting</w:t>
      </w:r>
      <w:r w:rsidR="00411E4F" w:rsidRPr="004856BF">
        <w:rPr>
          <w:rFonts w:ascii="Times New Roman" w:hAnsi="Times New Roman" w:cs="Times New Roman"/>
          <w:sz w:val="22"/>
          <w:szCs w:val="22"/>
        </w:rPr>
        <w:t xml:space="preserve">. </w:t>
      </w:r>
      <w:r w:rsidRPr="004856BF">
        <w:rPr>
          <w:rFonts w:ascii="Times New Roman" w:hAnsi="Times New Roman" w:cs="Times New Roman"/>
          <w:sz w:val="22"/>
          <w:szCs w:val="22"/>
        </w:rPr>
        <w:t>Each Party: (a) acknowledges and agrees that they fully participated in the drafting of this Agreement and, in the event that any dispute arises with respect to the interpretation of this Agreement, no presumption shall arise that any one Party drafted this Agreement; and (b) represents and warrants to the other Party that they have thoroughly reviewed this Agreement, understand and agree to undertake all of their obligations hereunder, and have obtained qualified independent legal advice with respect to the foregoing.</w:t>
      </w:r>
      <w:bookmarkEnd w:id="58"/>
    </w:p>
    <w:p w14:paraId="0118E88E" w14:textId="77777777" w:rsidR="00CB1DF3" w:rsidRPr="004856BF" w:rsidRDefault="00CB1DF3" w:rsidP="002C6EB7">
      <w:pPr>
        <w:pStyle w:val="BodyText"/>
        <w:tabs>
          <w:tab w:val="left" w:pos="540"/>
          <w:tab w:val="left" w:pos="900"/>
        </w:tabs>
        <w:wordWrap/>
        <w:spacing w:after="0" w:line="240" w:lineRule="auto"/>
        <w:ind w:left="360" w:hanging="360"/>
        <w:rPr>
          <w:rFonts w:ascii="Times New Roman" w:hAnsi="Times New Roman" w:cs="Times New Roman"/>
          <w:sz w:val="22"/>
          <w:lang w:eastAsia="en-US"/>
        </w:rPr>
      </w:pPr>
    </w:p>
    <w:p w14:paraId="339E4576" w14:textId="77777777" w:rsidR="005431F5" w:rsidRPr="004856BF" w:rsidRDefault="005431F5" w:rsidP="00FF400F">
      <w:pPr>
        <w:pStyle w:val="PHAgree3L2"/>
        <w:numPr>
          <w:ilvl w:val="1"/>
          <w:numId w:val="12"/>
        </w:numPr>
        <w:tabs>
          <w:tab w:val="left" w:pos="540"/>
          <w:tab w:val="left" w:pos="900"/>
        </w:tabs>
        <w:spacing w:after="0"/>
        <w:rPr>
          <w:rFonts w:ascii="Times New Roman" w:hAnsi="Times New Roman" w:cs="Times New Roman"/>
          <w:sz w:val="22"/>
          <w:szCs w:val="22"/>
        </w:rPr>
      </w:pPr>
      <w:bookmarkStart w:id="59" w:name="_Ref419177932"/>
      <w:r w:rsidRPr="004856BF">
        <w:rPr>
          <w:rFonts w:ascii="Times New Roman" w:hAnsi="Times New Roman" w:cs="Times New Roman"/>
          <w:sz w:val="22"/>
          <w:szCs w:val="22"/>
          <w:u w:val="single"/>
        </w:rPr>
        <w:t>Counterparts</w:t>
      </w:r>
      <w:r w:rsidR="00411E4F" w:rsidRPr="004856BF">
        <w:rPr>
          <w:rFonts w:ascii="Times New Roman" w:hAnsi="Times New Roman" w:cs="Times New Roman"/>
          <w:sz w:val="22"/>
          <w:szCs w:val="22"/>
        </w:rPr>
        <w:t xml:space="preserve">. </w:t>
      </w:r>
      <w:r w:rsidRPr="004856BF">
        <w:rPr>
          <w:rFonts w:ascii="Times New Roman" w:hAnsi="Times New Roman" w:cs="Times New Roman"/>
          <w:sz w:val="22"/>
          <w:szCs w:val="22"/>
        </w:rPr>
        <w:t>This Agreement may be executed and then delivered via facsimile transmission, via the sending of PDF or other copies thereof via email and in one or more counterparts, each of which shall be an original but all of which taken together shall constitute one and the same Agreement.</w:t>
      </w:r>
      <w:bookmarkEnd w:id="59"/>
    </w:p>
    <w:p w14:paraId="59DB8A59" w14:textId="77777777" w:rsidR="00CB1DF3" w:rsidRDefault="00CB1DF3" w:rsidP="00833F51">
      <w:pPr>
        <w:pStyle w:val="BodyText"/>
        <w:wordWrap/>
        <w:spacing w:after="0" w:line="240" w:lineRule="auto"/>
        <w:ind w:left="360" w:hanging="360"/>
        <w:rPr>
          <w:ins w:id="60" w:author="Rohit Pradeep Natekar" w:date="2020-04-05T22:40:00Z"/>
          <w:rFonts w:ascii="Times New Roman" w:hAnsi="Times New Roman" w:cs="Times New Roman"/>
          <w:b/>
          <w:sz w:val="22"/>
        </w:rPr>
      </w:pPr>
    </w:p>
    <w:p w14:paraId="4AF03BED" w14:textId="77777777" w:rsidR="002A09CA" w:rsidRDefault="002A09CA" w:rsidP="00833F51">
      <w:pPr>
        <w:pStyle w:val="BodyText"/>
        <w:wordWrap/>
        <w:spacing w:after="0" w:line="240" w:lineRule="auto"/>
        <w:ind w:left="360" w:hanging="360"/>
        <w:rPr>
          <w:ins w:id="61" w:author="Rohit Pradeep Natekar" w:date="2020-04-05T22:40:00Z"/>
          <w:rFonts w:ascii="Times New Roman" w:hAnsi="Times New Roman" w:cs="Times New Roman"/>
          <w:b/>
          <w:sz w:val="22"/>
        </w:rPr>
      </w:pPr>
    </w:p>
    <w:p w14:paraId="7D37CD88" w14:textId="77777777" w:rsidR="002A09CA" w:rsidRDefault="002A09CA" w:rsidP="00833F51">
      <w:pPr>
        <w:pStyle w:val="BodyText"/>
        <w:wordWrap/>
        <w:spacing w:after="0" w:line="240" w:lineRule="auto"/>
        <w:ind w:left="360" w:hanging="360"/>
        <w:rPr>
          <w:ins w:id="62" w:author="Rohit Pradeep Natekar" w:date="2020-04-05T22:40:00Z"/>
          <w:rFonts w:ascii="Times New Roman" w:hAnsi="Times New Roman" w:cs="Times New Roman"/>
          <w:b/>
          <w:sz w:val="22"/>
        </w:rPr>
      </w:pPr>
    </w:p>
    <w:p w14:paraId="60D4E3D3" w14:textId="77777777" w:rsidR="002A09CA" w:rsidRDefault="002A09CA" w:rsidP="00833F51">
      <w:pPr>
        <w:pStyle w:val="BodyText"/>
        <w:wordWrap/>
        <w:spacing w:after="0" w:line="240" w:lineRule="auto"/>
        <w:ind w:left="360" w:hanging="360"/>
        <w:rPr>
          <w:ins w:id="63" w:author="Rohit Pradeep Natekar" w:date="2020-04-05T22:40:00Z"/>
          <w:rFonts w:ascii="Times New Roman" w:hAnsi="Times New Roman" w:cs="Times New Roman"/>
          <w:b/>
          <w:sz w:val="22"/>
        </w:rPr>
      </w:pPr>
    </w:p>
    <w:p w14:paraId="6234F496" w14:textId="77777777" w:rsidR="002A09CA" w:rsidRDefault="002A09CA" w:rsidP="00833F51">
      <w:pPr>
        <w:pStyle w:val="BodyText"/>
        <w:wordWrap/>
        <w:spacing w:after="0" w:line="240" w:lineRule="auto"/>
        <w:ind w:left="360" w:hanging="360"/>
        <w:rPr>
          <w:ins w:id="64" w:author="Rohit Pradeep Natekar" w:date="2020-04-05T22:40:00Z"/>
          <w:rFonts w:ascii="Times New Roman" w:hAnsi="Times New Roman" w:cs="Times New Roman"/>
          <w:b/>
          <w:sz w:val="22"/>
        </w:rPr>
      </w:pPr>
    </w:p>
    <w:p w14:paraId="2497FDA7" w14:textId="77777777" w:rsidR="002A09CA" w:rsidRDefault="002A09CA" w:rsidP="00833F51">
      <w:pPr>
        <w:pStyle w:val="BodyText"/>
        <w:wordWrap/>
        <w:spacing w:after="0" w:line="240" w:lineRule="auto"/>
        <w:ind w:left="360" w:hanging="360"/>
        <w:rPr>
          <w:ins w:id="65" w:author="Rohit Pradeep Natekar" w:date="2020-04-05T22:40:00Z"/>
          <w:rFonts w:ascii="Times New Roman" w:hAnsi="Times New Roman" w:cs="Times New Roman"/>
          <w:b/>
          <w:sz w:val="22"/>
        </w:rPr>
      </w:pPr>
    </w:p>
    <w:p w14:paraId="75EABD5E" w14:textId="77777777" w:rsidR="002A09CA" w:rsidRDefault="002A09CA" w:rsidP="00833F51">
      <w:pPr>
        <w:pStyle w:val="BodyText"/>
        <w:wordWrap/>
        <w:spacing w:after="0" w:line="240" w:lineRule="auto"/>
        <w:ind w:left="360" w:hanging="360"/>
        <w:rPr>
          <w:ins w:id="66" w:author="Rohit Pradeep Natekar" w:date="2020-04-05T22:40:00Z"/>
          <w:rFonts w:ascii="Times New Roman" w:hAnsi="Times New Roman" w:cs="Times New Roman"/>
          <w:b/>
          <w:sz w:val="22"/>
        </w:rPr>
      </w:pPr>
    </w:p>
    <w:p w14:paraId="496FA6D9" w14:textId="77777777" w:rsidR="002A09CA" w:rsidRDefault="002A09CA" w:rsidP="00833F51">
      <w:pPr>
        <w:pStyle w:val="BodyText"/>
        <w:wordWrap/>
        <w:spacing w:after="0" w:line="240" w:lineRule="auto"/>
        <w:ind w:left="360" w:hanging="360"/>
        <w:rPr>
          <w:ins w:id="67" w:author="Rohit Pradeep Natekar" w:date="2020-04-05T22:40:00Z"/>
          <w:rFonts w:ascii="Times New Roman" w:hAnsi="Times New Roman" w:cs="Times New Roman"/>
          <w:b/>
          <w:sz w:val="22"/>
        </w:rPr>
      </w:pPr>
    </w:p>
    <w:p w14:paraId="5B60BBA8" w14:textId="77777777" w:rsidR="002A09CA" w:rsidRPr="004856BF" w:rsidRDefault="002A09CA" w:rsidP="00833F51">
      <w:pPr>
        <w:pStyle w:val="BodyText"/>
        <w:wordWrap/>
        <w:spacing w:after="0" w:line="240" w:lineRule="auto"/>
        <w:ind w:left="360" w:hanging="360"/>
        <w:rPr>
          <w:rFonts w:ascii="Times New Roman" w:hAnsi="Times New Roman" w:cs="Times New Roman"/>
          <w:b/>
          <w:sz w:val="22"/>
        </w:rPr>
      </w:pPr>
    </w:p>
    <w:p w14:paraId="56574C70" w14:textId="77777777" w:rsidR="005431F5" w:rsidRPr="004856BF" w:rsidRDefault="005431F5" w:rsidP="00833F51">
      <w:pPr>
        <w:pStyle w:val="BodyText"/>
        <w:wordWrap/>
        <w:spacing w:after="0" w:line="240" w:lineRule="auto"/>
        <w:ind w:left="360" w:hanging="360"/>
        <w:rPr>
          <w:rFonts w:ascii="Times New Roman" w:hAnsi="Times New Roman" w:cs="Times New Roman"/>
          <w:sz w:val="22"/>
        </w:rPr>
      </w:pPr>
      <w:r w:rsidRPr="004856BF">
        <w:rPr>
          <w:rFonts w:ascii="Times New Roman" w:hAnsi="Times New Roman" w:cs="Times New Roman"/>
          <w:b/>
          <w:sz w:val="22"/>
        </w:rPr>
        <w:t>IN WITNESS WHEREOF</w:t>
      </w:r>
      <w:r w:rsidRPr="004856BF">
        <w:rPr>
          <w:rFonts w:ascii="Times New Roman" w:hAnsi="Times New Roman" w:cs="Times New Roman"/>
          <w:sz w:val="22"/>
        </w:rPr>
        <w:t>, the Parties have executed this Agreement as of the Effective Date.</w:t>
      </w:r>
    </w:p>
    <w:p w14:paraId="6E1C4D96" w14:textId="65605A43" w:rsidR="00411E4F" w:rsidRDefault="00411E4F" w:rsidP="00833F51">
      <w:pPr>
        <w:pStyle w:val="Signature"/>
        <w:spacing w:after="0"/>
        <w:jc w:val="both"/>
        <w:rPr>
          <w:rFonts w:ascii="Times New Roman" w:hAnsi="Times New Roman"/>
          <w:b/>
          <w:sz w:val="22"/>
          <w:szCs w:val="22"/>
        </w:rPr>
      </w:pPr>
    </w:p>
    <w:p w14:paraId="3C73A610" w14:textId="77777777" w:rsidR="00696BF5" w:rsidRPr="00696BF5" w:rsidRDefault="00696BF5" w:rsidP="00833F51">
      <w:pPr>
        <w:pStyle w:val="BodyText"/>
        <w:rPr>
          <w:lang w:eastAsia="en-US"/>
        </w:rPr>
      </w:pPr>
    </w:p>
    <w:p w14:paraId="4ED958B8" w14:textId="13C9359A" w:rsidR="005431F5" w:rsidRPr="004856BF" w:rsidRDefault="00281E31" w:rsidP="00833F51">
      <w:pPr>
        <w:pStyle w:val="Signature"/>
        <w:tabs>
          <w:tab w:val="left" w:pos="1710"/>
          <w:tab w:val="left" w:pos="1980"/>
          <w:tab w:val="left" w:pos="4770"/>
        </w:tabs>
        <w:spacing w:after="0"/>
        <w:ind w:left="810" w:hanging="540"/>
        <w:jc w:val="both"/>
        <w:rPr>
          <w:rFonts w:ascii="Times New Roman" w:hAnsi="Times New Roman"/>
          <w:sz w:val="22"/>
          <w:szCs w:val="22"/>
        </w:rPr>
      </w:pPr>
      <w:r>
        <w:rPr>
          <w:rFonts w:ascii="Times New Roman" w:hAnsi="Times New Roman"/>
          <w:b/>
          <w:sz w:val="22"/>
          <w:szCs w:val="22"/>
        </w:rPr>
        <w:t>Agent/Agent Institution</w:t>
      </w:r>
      <w:r w:rsidR="009F775D">
        <w:rPr>
          <w:rFonts w:ascii="Times New Roman" w:hAnsi="Times New Roman"/>
          <w:b/>
          <w:sz w:val="22"/>
          <w:szCs w:val="22"/>
        </w:rPr>
        <w:t xml:space="preserve"> </w:t>
      </w:r>
      <w:r w:rsidR="009E5816">
        <w:rPr>
          <w:rFonts w:ascii="Times New Roman" w:hAnsi="Times New Roman"/>
          <w:b/>
          <w:sz w:val="22"/>
          <w:szCs w:val="22"/>
        </w:rPr>
        <w:t xml:space="preserve">       </w:t>
      </w:r>
      <w:r w:rsidR="009E5816">
        <w:rPr>
          <w:rFonts w:ascii="Times New Roman" w:hAnsi="Times New Roman"/>
          <w:b/>
          <w:sz w:val="22"/>
          <w:szCs w:val="22"/>
        </w:rPr>
        <w:tab/>
      </w:r>
      <w:r w:rsidR="009F775D">
        <w:rPr>
          <w:rFonts w:ascii="Times New Roman" w:hAnsi="Times New Roman"/>
          <w:b/>
          <w:sz w:val="22"/>
          <w:szCs w:val="22"/>
        </w:rPr>
        <w:t>Axis Bank</w:t>
      </w:r>
      <w:r w:rsidR="005431F5" w:rsidRPr="004856BF">
        <w:rPr>
          <w:rFonts w:ascii="Times New Roman" w:hAnsi="Times New Roman"/>
          <w:b/>
          <w:sz w:val="22"/>
          <w:szCs w:val="22"/>
        </w:rPr>
        <w:br/>
      </w:r>
      <w:r w:rsidR="00411E4F" w:rsidRPr="004856BF">
        <w:rPr>
          <w:rFonts w:ascii="Times New Roman" w:hAnsi="Times New Roman"/>
          <w:sz w:val="22"/>
          <w:szCs w:val="22"/>
        </w:rPr>
        <w:t xml:space="preserve">   </w:t>
      </w:r>
    </w:p>
    <w:p w14:paraId="032D73F9" w14:textId="3A2AC140" w:rsidR="005431F5" w:rsidRPr="004856BF" w:rsidRDefault="005431F5" w:rsidP="00833F51">
      <w:pPr>
        <w:pStyle w:val="Signature"/>
        <w:tabs>
          <w:tab w:val="left" w:pos="1710"/>
          <w:tab w:val="left" w:pos="1980"/>
          <w:tab w:val="left" w:pos="4770"/>
        </w:tabs>
        <w:spacing w:after="0"/>
        <w:ind w:left="810" w:hanging="540"/>
        <w:jc w:val="both"/>
        <w:rPr>
          <w:rFonts w:ascii="Times New Roman" w:hAnsi="Times New Roman"/>
          <w:sz w:val="22"/>
          <w:szCs w:val="22"/>
        </w:rPr>
      </w:pPr>
      <w:r w:rsidRPr="004856BF">
        <w:rPr>
          <w:rFonts w:ascii="Times New Roman" w:hAnsi="Times New Roman"/>
          <w:sz w:val="22"/>
          <w:szCs w:val="22"/>
        </w:rPr>
        <w:t>Name: ____________</w:t>
      </w:r>
      <w:r w:rsidR="00411E4F" w:rsidRPr="004856BF">
        <w:rPr>
          <w:rFonts w:ascii="Times New Roman" w:hAnsi="Times New Roman"/>
          <w:sz w:val="22"/>
          <w:szCs w:val="22"/>
        </w:rPr>
        <w:t xml:space="preserve">________________     </w:t>
      </w:r>
      <w:r w:rsidR="009F775D">
        <w:rPr>
          <w:rFonts w:ascii="Times New Roman" w:hAnsi="Times New Roman"/>
          <w:sz w:val="22"/>
          <w:szCs w:val="22"/>
        </w:rPr>
        <w:t xml:space="preserve">  </w:t>
      </w:r>
      <w:r w:rsidR="00411E4F" w:rsidRPr="004856BF">
        <w:rPr>
          <w:rFonts w:ascii="Times New Roman" w:hAnsi="Times New Roman"/>
          <w:sz w:val="22"/>
          <w:szCs w:val="22"/>
        </w:rPr>
        <w:t xml:space="preserve">Name: </w:t>
      </w:r>
      <w:del w:id="68" w:author="Rohit Pradeep Natekar" w:date="2021-08-23T12:24:00Z">
        <w:r w:rsidR="009639A0" w:rsidDel="006172A1">
          <w:rPr>
            <w:rFonts w:ascii="Times New Roman" w:hAnsi="Times New Roman"/>
            <w:sz w:val="22"/>
            <w:szCs w:val="22"/>
          </w:rPr>
          <w:delText xml:space="preserve">Mr. </w:delText>
        </w:r>
        <w:r w:rsidR="00C23580" w:rsidDel="006172A1">
          <w:rPr>
            <w:rFonts w:ascii="Times New Roman" w:hAnsi="Times New Roman"/>
            <w:sz w:val="22"/>
            <w:szCs w:val="22"/>
          </w:rPr>
          <w:delText>Gaurav Saboo</w:delText>
        </w:r>
      </w:del>
    </w:p>
    <w:p w14:paraId="417B2EF9" w14:textId="037329DE" w:rsidR="009F775D" w:rsidRDefault="005431F5" w:rsidP="00833F51">
      <w:pPr>
        <w:pStyle w:val="Signature"/>
        <w:tabs>
          <w:tab w:val="left" w:pos="1710"/>
          <w:tab w:val="left" w:pos="1980"/>
          <w:tab w:val="left" w:pos="4770"/>
        </w:tabs>
        <w:spacing w:after="0"/>
        <w:ind w:left="810" w:hanging="540"/>
        <w:jc w:val="both"/>
        <w:rPr>
          <w:rFonts w:ascii="Times New Roman" w:hAnsi="Times New Roman"/>
          <w:sz w:val="22"/>
          <w:szCs w:val="22"/>
        </w:rPr>
      </w:pPr>
      <w:r w:rsidRPr="004856BF">
        <w:rPr>
          <w:rFonts w:ascii="Times New Roman" w:hAnsi="Times New Roman"/>
          <w:sz w:val="22"/>
          <w:szCs w:val="22"/>
        </w:rPr>
        <w:t>Title:</w:t>
      </w:r>
      <w:r w:rsidR="00411E4F" w:rsidRPr="004856BF">
        <w:rPr>
          <w:rFonts w:ascii="Times New Roman" w:hAnsi="Times New Roman"/>
          <w:sz w:val="22"/>
          <w:szCs w:val="22"/>
        </w:rPr>
        <w:t xml:space="preserve"> ______________________________    </w:t>
      </w:r>
      <w:r w:rsidR="009F775D">
        <w:rPr>
          <w:rFonts w:ascii="Times New Roman" w:hAnsi="Times New Roman"/>
          <w:sz w:val="22"/>
          <w:szCs w:val="22"/>
        </w:rPr>
        <w:t xml:space="preserve">  </w:t>
      </w:r>
      <w:r w:rsidR="00411E4F" w:rsidRPr="004856BF">
        <w:rPr>
          <w:rFonts w:ascii="Times New Roman" w:hAnsi="Times New Roman"/>
          <w:sz w:val="22"/>
          <w:szCs w:val="22"/>
        </w:rPr>
        <w:t xml:space="preserve">Title: </w:t>
      </w:r>
      <w:del w:id="69" w:author="Rohit Pradeep Natekar" w:date="2021-08-23T12:24:00Z">
        <w:r w:rsidR="009639A0" w:rsidDel="006172A1">
          <w:rPr>
            <w:rFonts w:ascii="Times New Roman" w:hAnsi="Times New Roman"/>
            <w:sz w:val="22"/>
            <w:szCs w:val="22"/>
          </w:rPr>
          <w:delText xml:space="preserve">SVP, </w:delText>
        </w:r>
        <w:r w:rsidR="00C23580" w:rsidDel="006172A1">
          <w:rPr>
            <w:rFonts w:ascii="Times New Roman" w:hAnsi="Times New Roman"/>
            <w:sz w:val="22"/>
            <w:szCs w:val="22"/>
          </w:rPr>
          <w:delText>Wholesale Banking Product</w:delText>
        </w:r>
      </w:del>
    </w:p>
    <w:p w14:paraId="2DC5EB62" w14:textId="77777777" w:rsidR="005431F5" w:rsidRPr="004856BF" w:rsidRDefault="009F775D" w:rsidP="00833F51">
      <w:pPr>
        <w:pStyle w:val="Signature"/>
        <w:tabs>
          <w:tab w:val="left" w:pos="1710"/>
          <w:tab w:val="left" w:pos="1980"/>
          <w:tab w:val="left" w:pos="4770"/>
        </w:tabs>
        <w:spacing w:after="0"/>
        <w:ind w:left="900"/>
        <w:jc w:val="both"/>
        <w:rPr>
          <w:rFonts w:ascii="Times New Roman" w:hAnsi="Times New Roman"/>
          <w:sz w:val="22"/>
          <w:szCs w:val="22"/>
        </w:rPr>
      </w:pPr>
      <w:r>
        <w:rPr>
          <w:rFonts w:ascii="Times New Roman" w:hAnsi="Times New Roman"/>
          <w:sz w:val="22"/>
          <w:szCs w:val="22"/>
        </w:rPr>
        <w:t xml:space="preserve">                    </w:t>
      </w:r>
    </w:p>
    <w:p w14:paraId="1CE3D423" w14:textId="77777777" w:rsidR="00104906" w:rsidRPr="004856BF" w:rsidRDefault="00104906" w:rsidP="00833F51">
      <w:pPr>
        <w:pStyle w:val="ListParagraph"/>
        <w:wordWrap/>
        <w:spacing w:after="0" w:line="240" w:lineRule="auto"/>
        <w:ind w:leftChars="0" w:left="360"/>
        <w:rPr>
          <w:rFonts w:ascii="Times New Roman" w:hAnsi="Times New Roman" w:cs="Times New Roman"/>
          <w:b/>
          <w:sz w:val="22"/>
          <w:u w:val="single"/>
        </w:rPr>
      </w:pPr>
    </w:p>
    <w:p w14:paraId="6DE82FDC" w14:textId="77777777" w:rsidR="000C3D66" w:rsidRDefault="000C3D66" w:rsidP="00833F51">
      <w:pPr>
        <w:widowControl/>
        <w:wordWrap/>
        <w:autoSpaceDE/>
        <w:autoSpaceDN/>
        <w:spacing w:after="0" w:line="240" w:lineRule="auto"/>
        <w:rPr>
          <w:rFonts w:ascii="Times New Roman" w:hAnsi="Times New Roman" w:cs="Times New Roman"/>
          <w:sz w:val="22"/>
        </w:rPr>
      </w:pPr>
    </w:p>
    <w:p w14:paraId="47F01831" w14:textId="77777777" w:rsidR="00EE355A" w:rsidRDefault="00EE355A" w:rsidP="00833F51">
      <w:pPr>
        <w:widowControl/>
        <w:wordWrap/>
        <w:autoSpaceDE/>
        <w:autoSpaceDN/>
        <w:spacing w:after="0" w:line="240" w:lineRule="auto"/>
        <w:rPr>
          <w:rFonts w:ascii="Times New Roman" w:hAnsi="Times New Roman" w:cs="Times New Roman"/>
          <w:sz w:val="22"/>
        </w:rPr>
      </w:pPr>
    </w:p>
    <w:p w14:paraId="60DCF1CE" w14:textId="177B640A" w:rsidR="002C6EB7" w:rsidRDefault="002C6EB7">
      <w:pPr>
        <w:widowControl/>
        <w:wordWrap/>
        <w:autoSpaceDE/>
        <w:autoSpaceDN/>
        <w:rPr>
          <w:rFonts w:ascii="Times New Roman" w:hAnsi="Times New Roman" w:cs="Times New Roman"/>
          <w:sz w:val="22"/>
        </w:rPr>
      </w:pPr>
      <w:r>
        <w:rPr>
          <w:rFonts w:ascii="Times New Roman" w:hAnsi="Times New Roman" w:cs="Times New Roman"/>
          <w:sz w:val="22"/>
        </w:rPr>
        <w:br w:type="page"/>
      </w:r>
    </w:p>
    <w:p w14:paraId="73B99D22" w14:textId="77777777" w:rsidR="00EE355A" w:rsidRDefault="00EE355A" w:rsidP="00833F51">
      <w:pPr>
        <w:widowControl/>
        <w:wordWrap/>
        <w:autoSpaceDE/>
        <w:autoSpaceDN/>
        <w:spacing w:after="0" w:line="240" w:lineRule="auto"/>
        <w:rPr>
          <w:rFonts w:ascii="Times New Roman" w:hAnsi="Times New Roman" w:cs="Times New Roman"/>
          <w:sz w:val="22"/>
        </w:rPr>
      </w:pPr>
    </w:p>
    <w:p w14:paraId="751D28B8" w14:textId="77777777" w:rsidR="00EE355A" w:rsidRDefault="00EE355A" w:rsidP="002C6EB7">
      <w:pPr>
        <w:jc w:val="center"/>
        <w:rPr>
          <w:rFonts w:ascii="Times New Roman" w:hAnsi="Times New Roman" w:cs="Times New Roman"/>
          <w:b/>
          <w:sz w:val="22"/>
        </w:rPr>
      </w:pPr>
      <w:r w:rsidRPr="00F95AA7">
        <w:rPr>
          <w:rFonts w:ascii="Times New Roman" w:hAnsi="Times New Roman" w:cs="Times New Roman"/>
          <w:b/>
          <w:sz w:val="22"/>
        </w:rPr>
        <w:t>Schedule A</w:t>
      </w:r>
    </w:p>
    <w:p w14:paraId="2A00E9B7" w14:textId="77777777" w:rsidR="002C6EB7" w:rsidRPr="00F95AA7" w:rsidRDefault="002C6EB7" w:rsidP="002C6EB7">
      <w:pPr>
        <w:jc w:val="center"/>
        <w:rPr>
          <w:rFonts w:ascii="Times New Roman" w:hAnsi="Times New Roman" w:cs="Times New Roman"/>
          <w:b/>
          <w:sz w:val="22"/>
        </w:rPr>
      </w:pPr>
    </w:p>
    <w:p w14:paraId="7AB011E7" w14:textId="77777777" w:rsidR="00EE355A" w:rsidRPr="002C6EB7" w:rsidRDefault="00EE355A" w:rsidP="002C6EB7">
      <w:pPr>
        <w:pStyle w:val="Subtitle"/>
        <w:spacing w:before="240"/>
        <w:jc w:val="both"/>
        <w:rPr>
          <w:rFonts w:ascii="Times New Roman" w:hAnsi="Times New Roman" w:cs="Times New Roman"/>
          <w:b/>
          <w:sz w:val="22"/>
          <w:szCs w:val="22"/>
        </w:rPr>
      </w:pPr>
      <w:r w:rsidRPr="002C6EB7">
        <w:rPr>
          <w:rFonts w:ascii="Times New Roman" w:hAnsi="Times New Roman" w:cs="Times New Roman"/>
          <w:b/>
          <w:sz w:val="22"/>
          <w:szCs w:val="22"/>
        </w:rPr>
        <w:t>1. Information Security Policy</w:t>
      </w:r>
    </w:p>
    <w:p w14:paraId="0A7A0E96" w14:textId="291A087F" w:rsidR="00EE355A" w:rsidRPr="00F95AA7" w:rsidRDefault="00EE355A" w:rsidP="002C6EB7">
      <w:pPr>
        <w:spacing w:before="240"/>
        <w:rPr>
          <w:rFonts w:ascii="Times New Roman" w:hAnsi="Times New Roman" w:cs="Times New Roman"/>
          <w:sz w:val="22"/>
        </w:rPr>
      </w:pPr>
      <w:r w:rsidRPr="00F95AA7">
        <w:rPr>
          <w:rFonts w:ascii="Times New Roman" w:hAnsi="Times New Roman" w:cs="Times New Roman"/>
          <w:sz w:val="22"/>
        </w:rPr>
        <w:t xml:space="preserve">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has to maintain documented Information Security Policy approved and periodically reviewed by management covering Axis Bank activities / processes. This includes periodic risk assessment of the assets involved in Axis Bank operations. The same to be communicated to personnel related to Axis Bank activities / processes at partner location.</w:t>
      </w:r>
    </w:p>
    <w:p w14:paraId="078E33DD" w14:textId="77777777" w:rsidR="00EE355A" w:rsidRPr="00F95AA7" w:rsidRDefault="00EE355A" w:rsidP="00833F51">
      <w:pPr>
        <w:rPr>
          <w:rFonts w:ascii="Times New Roman" w:hAnsi="Times New Roman" w:cs="Times New Roman"/>
          <w:sz w:val="22"/>
        </w:rPr>
      </w:pPr>
    </w:p>
    <w:p w14:paraId="75684E91" w14:textId="77777777" w:rsidR="00EE355A" w:rsidRPr="00F95AA7" w:rsidRDefault="00EE355A" w:rsidP="002C6EB7">
      <w:pPr>
        <w:pStyle w:val="Subtitle"/>
        <w:jc w:val="both"/>
        <w:rPr>
          <w:rFonts w:ascii="Times New Roman" w:hAnsi="Times New Roman" w:cs="Times New Roman"/>
          <w:sz w:val="22"/>
          <w:szCs w:val="22"/>
        </w:rPr>
      </w:pPr>
      <w:r w:rsidRPr="002C6EB7">
        <w:rPr>
          <w:rFonts w:ascii="Times New Roman" w:hAnsi="Times New Roman" w:cs="Times New Roman"/>
          <w:b/>
          <w:sz w:val="22"/>
          <w:szCs w:val="22"/>
        </w:rPr>
        <w:t>2. HR Policies</w:t>
      </w:r>
    </w:p>
    <w:p w14:paraId="015EF401" w14:textId="66C4C8C6" w:rsidR="00EE355A" w:rsidRDefault="00EE355A" w:rsidP="002C6EB7">
      <w:pPr>
        <w:spacing w:before="240"/>
        <w:rPr>
          <w:rFonts w:ascii="Times New Roman" w:hAnsi="Times New Roman" w:cs="Times New Roman"/>
          <w:sz w:val="22"/>
        </w:rPr>
      </w:pPr>
      <w:r w:rsidRPr="00F95AA7">
        <w:rPr>
          <w:rFonts w:ascii="Times New Roman" w:hAnsi="Times New Roman" w:cs="Times New Roman"/>
          <w:sz w:val="22"/>
        </w:rPr>
        <w:t xml:space="preserve">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has to maintain documented confidentiality agreement (NDA) with its employees, highlighting disciplinary action against the confidentiality breach and perform pre- employment check, background verification from the previous employers, reference checks etc. for employees involved in Axis Bank operations. Information security awareness training is to be imparted on periodic basis to the resources. A structured exit process for resources handling Axis Bank operations is to be implemented. Details of the attrition from Axis Bank Operations have to be reported to Axis Bank on immediate basis.</w:t>
      </w:r>
    </w:p>
    <w:p w14:paraId="516DEF59" w14:textId="77777777" w:rsidR="002C6EB7" w:rsidRPr="00F95AA7" w:rsidRDefault="002C6EB7" w:rsidP="002C6EB7">
      <w:pPr>
        <w:spacing w:before="240"/>
        <w:rPr>
          <w:rFonts w:ascii="Times New Roman" w:hAnsi="Times New Roman" w:cs="Times New Roman"/>
          <w:sz w:val="22"/>
        </w:rPr>
      </w:pPr>
    </w:p>
    <w:p w14:paraId="32C37393" w14:textId="77777777" w:rsidR="00EE355A" w:rsidRPr="002C6EB7" w:rsidRDefault="00EE355A" w:rsidP="002C6EB7">
      <w:pPr>
        <w:pStyle w:val="Subtitle"/>
        <w:jc w:val="both"/>
        <w:rPr>
          <w:rFonts w:ascii="Times New Roman" w:hAnsi="Times New Roman" w:cs="Times New Roman"/>
          <w:b/>
          <w:sz w:val="22"/>
          <w:szCs w:val="22"/>
        </w:rPr>
      </w:pPr>
      <w:r w:rsidRPr="002C6EB7">
        <w:rPr>
          <w:rFonts w:ascii="Times New Roman" w:hAnsi="Times New Roman" w:cs="Times New Roman"/>
          <w:b/>
          <w:sz w:val="22"/>
          <w:szCs w:val="22"/>
        </w:rPr>
        <w:t>3. Physical and Environmental Security</w:t>
      </w:r>
    </w:p>
    <w:p w14:paraId="0F35A480" w14:textId="26574F90" w:rsidR="00EE355A" w:rsidRPr="00F95AA7" w:rsidRDefault="00EE355A" w:rsidP="002C6EB7">
      <w:pPr>
        <w:spacing w:before="240"/>
        <w:rPr>
          <w:rFonts w:ascii="Times New Roman" w:hAnsi="Times New Roman" w:cs="Times New Roman"/>
          <w:sz w:val="22"/>
        </w:rPr>
      </w:pPr>
      <w:r w:rsidRPr="00F95AA7">
        <w:rPr>
          <w:rFonts w:ascii="Times New Roman" w:hAnsi="Times New Roman" w:cs="Times New Roman"/>
          <w:sz w:val="22"/>
        </w:rPr>
        <w:t xml:space="preserve">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has to maintain in-situ, appropriate physical security controls to prevent access and potential damage to assets (people, process and technology assets) processing Axis Bank information with controls including but not limited to </w:t>
      </w:r>
      <w:r w:rsidR="00F95AA7" w:rsidRPr="00F95AA7">
        <w:rPr>
          <w:rFonts w:ascii="Times New Roman" w:hAnsi="Times New Roman" w:cs="Times New Roman"/>
          <w:sz w:val="22"/>
        </w:rPr>
        <w:t>firefighting</w:t>
      </w:r>
      <w:r w:rsidRPr="00F95AA7">
        <w:rPr>
          <w:rFonts w:ascii="Times New Roman" w:hAnsi="Times New Roman" w:cs="Times New Roman"/>
          <w:sz w:val="22"/>
        </w:rPr>
        <w:t xml:space="preserve"> equipment such as extinguishers relevant to the asset location, FM 200 Gas based </w:t>
      </w:r>
      <w:r w:rsidR="00F95AA7" w:rsidRPr="00F95AA7">
        <w:rPr>
          <w:rFonts w:ascii="Times New Roman" w:hAnsi="Times New Roman" w:cs="Times New Roman"/>
          <w:sz w:val="22"/>
        </w:rPr>
        <w:t>firefighting</w:t>
      </w:r>
      <w:r w:rsidRPr="00F95AA7">
        <w:rPr>
          <w:rFonts w:ascii="Times New Roman" w:hAnsi="Times New Roman" w:cs="Times New Roman"/>
          <w:sz w:val="22"/>
        </w:rPr>
        <w:t xml:space="preserve"> setup, manned reception areas, CCTV cameras for monitoring the premise in run time. No cameras in the Axis Bank processing areas to be present except the CCTV surveillance (which limits to a pan view of the premise/bay/aisle, not extensively focusing on the end user screens). Alternate power management facilities such as UPS to remain present and generators are to be made available in case required.  Documented information for the aforementioned must be maintained at all times.</w:t>
      </w:r>
    </w:p>
    <w:p w14:paraId="0184177B" w14:textId="77777777" w:rsidR="002C6EB7" w:rsidRDefault="002C6EB7" w:rsidP="002C6EB7">
      <w:pPr>
        <w:pStyle w:val="Subtitle"/>
        <w:jc w:val="both"/>
        <w:rPr>
          <w:rFonts w:ascii="Times New Roman" w:hAnsi="Times New Roman" w:cs="Times New Roman"/>
          <w:b/>
          <w:sz w:val="22"/>
          <w:szCs w:val="22"/>
        </w:rPr>
      </w:pPr>
    </w:p>
    <w:p w14:paraId="17F4762A" w14:textId="77777777" w:rsidR="00EE355A" w:rsidRPr="002C6EB7" w:rsidRDefault="00EE355A" w:rsidP="002C6EB7">
      <w:pPr>
        <w:pStyle w:val="Subtitle"/>
        <w:spacing w:before="240"/>
        <w:jc w:val="both"/>
        <w:rPr>
          <w:rFonts w:ascii="Times New Roman" w:hAnsi="Times New Roman" w:cs="Times New Roman"/>
          <w:b/>
          <w:sz w:val="22"/>
          <w:szCs w:val="22"/>
        </w:rPr>
      </w:pPr>
      <w:r w:rsidRPr="002C6EB7">
        <w:rPr>
          <w:rFonts w:ascii="Times New Roman" w:hAnsi="Times New Roman" w:cs="Times New Roman"/>
          <w:b/>
          <w:sz w:val="22"/>
          <w:szCs w:val="22"/>
        </w:rPr>
        <w:t>4. Access Control (Logical)</w:t>
      </w:r>
    </w:p>
    <w:p w14:paraId="1865F92C" w14:textId="12197A3E" w:rsidR="00EE355A" w:rsidRPr="00F95AA7" w:rsidRDefault="00EE355A" w:rsidP="002C6EB7">
      <w:pPr>
        <w:spacing w:before="240"/>
        <w:rPr>
          <w:rFonts w:ascii="Times New Roman" w:hAnsi="Times New Roman" w:cs="Times New Roman"/>
          <w:sz w:val="22"/>
        </w:rPr>
      </w:pPr>
      <w:r w:rsidRPr="00F95AA7">
        <w:rPr>
          <w:rFonts w:ascii="Times New Roman" w:hAnsi="Times New Roman" w:cs="Times New Roman"/>
          <w:sz w:val="22"/>
        </w:rPr>
        <w:t xml:space="preserve">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shall have robust process in place for role based access control management and user account management. This process to ensure quarterly reviews of the user(Any employee /contractor of 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involved in axis bank operations) account privileges of Axis Bank resources and a report of the same to be provided to the bank on completion of the same.</w:t>
      </w:r>
    </w:p>
    <w:p w14:paraId="1B14C8E4" w14:textId="77777777" w:rsidR="00EE355A" w:rsidRPr="00F95AA7" w:rsidRDefault="00EE355A" w:rsidP="00833F51">
      <w:pPr>
        <w:rPr>
          <w:rFonts w:ascii="Times New Roman" w:hAnsi="Times New Roman" w:cs="Times New Roman"/>
          <w:sz w:val="22"/>
        </w:rPr>
      </w:pPr>
      <w:r w:rsidRPr="00F95AA7">
        <w:rPr>
          <w:rFonts w:ascii="Times New Roman" w:hAnsi="Times New Roman" w:cs="Times New Roman"/>
          <w:sz w:val="22"/>
        </w:rPr>
        <w:t>Strict governance on the USB access, cloud based drive services, removable media or smart mobile and electronic gadget/devices of any kind wearable or non-wearable. Documented information for the aforementioned “users’ account privileges” must be maintained at all times.</w:t>
      </w:r>
    </w:p>
    <w:p w14:paraId="076BA1FE" w14:textId="77777777" w:rsidR="00EE355A" w:rsidRPr="002C6EB7" w:rsidRDefault="00EE355A" w:rsidP="002C6EB7">
      <w:pPr>
        <w:pStyle w:val="Subtitle"/>
        <w:jc w:val="both"/>
        <w:rPr>
          <w:rFonts w:ascii="Times New Roman" w:hAnsi="Times New Roman" w:cs="Times New Roman"/>
          <w:b/>
          <w:sz w:val="22"/>
          <w:szCs w:val="22"/>
        </w:rPr>
      </w:pPr>
      <w:r w:rsidRPr="002C6EB7">
        <w:rPr>
          <w:rFonts w:ascii="Times New Roman" w:hAnsi="Times New Roman" w:cs="Times New Roman"/>
          <w:b/>
          <w:sz w:val="22"/>
          <w:szCs w:val="22"/>
        </w:rPr>
        <w:lastRenderedPageBreak/>
        <w:t>5. Network and Application Security</w:t>
      </w:r>
    </w:p>
    <w:p w14:paraId="47325039" w14:textId="77777777" w:rsidR="00EE355A" w:rsidRPr="00F95AA7" w:rsidRDefault="00EE355A" w:rsidP="00833F51">
      <w:pPr>
        <w:rPr>
          <w:rFonts w:ascii="Times New Roman" w:hAnsi="Times New Roman" w:cs="Times New Roman"/>
          <w:sz w:val="22"/>
        </w:rPr>
      </w:pPr>
    </w:p>
    <w:p w14:paraId="703C6CB7" w14:textId="586E1625" w:rsidR="00EE355A" w:rsidRDefault="00EE355A" w:rsidP="002C6EB7">
      <w:pPr>
        <w:spacing w:before="240"/>
        <w:rPr>
          <w:rFonts w:ascii="Times New Roman" w:hAnsi="Times New Roman" w:cs="Times New Roman"/>
          <w:sz w:val="22"/>
        </w:rPr>
      </w:pPr>
      <w:r w:rsidRPr="00F95AA7">
        <w:rPr>
          <w:rFonts w:ascii="Times New Roman" w:hAnsi="Times New Roman" w:cs="Times New Roman"/>
          <w:sz w:val="22"/>
        </w:rPr>
        <w:t xml:space="preserve">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has to maintain standard and operational network security controls and mechanisms at all times. Strict governance on the internet access and Access Control is to be ensured by 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in the purview of data leakage through email. Logging and monitoring controls are to be deployed at least for Axis Bank’s operations. Vulnerability Assessment and Penetration Testing on network devices and applications has to be performed at regular intervals by 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has to religiously govern the processes that involve encryption, network segregation, external network authentication and network accountability and application vulnerability management. Documented information for the aforementioned must be maintained at all times.</w:t>
      </w:r>
    </w:p>
    <w:p w14:paraId="660712FC" w14:textId="77777777" w:rsidR="002C6EB7" w:rsidRPr="00F95AA7" w:rsidRDefault="002C6EB7" w:rsidP="002C6EB7">
      <w:pPr>
        <w:spacing w:before="240"/>
        <w:rPr>
          <w:rFonts w:ascii="Times New Roman" w:hAnsi="Times New Roman" w:cs="Times New Roman"/>
          <w:sz w:val="22"/>
        </w:rPr>
      </w:pPr>
    </w:p>
    <w:p w14:paraId="59238E15" w14:textId="77777777" w:rsidR="00EE355A" w:rsidRPr="002C6EB7" w:rsidRDefault="00EE355A" w:rsidP="002C6EB7">
      <w:pPr>
        <w:pStyle w:val="Subtitle"/>
        <w:spacing w:before="240" w:after="240"/>
        <w:jc w:val="both"/>
        <w:rPr>
          <w:rFonts w:ascii="Times New Roman" w:hAnsi="Times New Roman" w:cs="Times New Roman"/>
          <w:b/>
          <w:sz w:val="22"/>
          <w:szCs w:val="22"/>
        </w:rPr>
      </w:pPr>
      <w:r w:rsidRPr="002C6EB7">
        <w:rPr>
          <w:rFonts w:ascii="Times New Roman" w:hAnsi="Times New Roman" w:cs="Times New Roman"/>
          <w:b/>
          <w:sz w:val="22"/>
          <w:szCs w:val="22"/>
        </w:rPr>
        <w:t>6. Patch Management</w:t>
      </w:r>
    </w:p>
    <w:p w14:paraId="440EA128" w14:textId="77777777" w:rsidR="00EE355A" w:rsidRPr="00F95AA7" w:rsidRDefault="00EE355A" w:rsidP="002C6EB7">
      <w:pPr>
        <w:spacing w:before="240" w:after="240"/>
        <w:rPr>
          <w:rFonts w:ascii="Times New Roman" w:hAnsi="Times New Roman" w:cs="Times New Roman"/>
          <w:sz w:val="22"/>
        </w:rPr>
      </w:pPr>
      <w:r w:rsidRPr="00F95AA7">
        <w:rPr>
          <w:rFonts w:ascii="Times New Roman" w:hAnsi="Times New Roman" w:cs="Times New Roman"/>
          <w:sz w:val="22"/>
        </w:rPr>
        <w:t>Robust patch management process involving periodic patch testing, deployment and post deployment reviews must be ensured for all assets related to the bank.  All the patches to be tested in UAT environment and post deployment review reports to be provided to the bank. Latest application, antivirus , OS patches to remain installed on all the Axis Bank related information systems (workstations, servers, network devices, mobile devices if any) etc. Documented information for the aforementioned must be maintained at all times.</w:t>
      </w:r>
    </w:p>
    <w:p w14:paraId="38703F37" w14:textId="77777777" w:rsidR="002C6EB7" w:rsidRDefault="002C6EB7" w:rsidP="002C6EB7">
      <w:pPr>
        <w:pStyle w:val="Subtitle"/>
        <w:spacing w:before="240"/>
        <w:jc w:val="both"/>
        <w:rPr>
          <w:rFonts w:ascii="Times New Roman" w:hAnsi="Times New Roman" w:cs="Times New Roman"/>
          <w:b/>
          <w:sz w:val="22"/>
          <w:szCs w:val="22"/>
        </w:rPr>
      </w:pPr>
    </w:p>
    <w:p w14:paraId="00495A18" w14:textId="77777777" w:rsidR="00EE355A" w:rsidRPr="002C6EB7" w:rsidRDefault="00EE355A" w:rsidP="002C6EB7">
      <w:pPr>
        <w:pStyle w:val="Subtitle"/>
        <w:spacing w:before="240" w:after="240"/>
        <w:jc w:val="both"/>
        <w:rPr>
          <w:rFonts w:ascii="Times New Roman" w:hAnsi="Times New Roman" w:cs="Times New Roman"/>
          <w:b/>
          <w:sz w:val="22"/>
          <w:szCs w:val="22"/>
        </w:rPr>
      </w:pPr>
      <w:r w:rsidRPr="002C6EB7">
        <w:rPr>
          <w:rFonts w:ascii="Times New Roman" w:hAnsi="Times New Roman" w:cs="Times New Roman"/>
          <w:b/>
          <w:sz w:val="22"/>
          <w:szCs w:val="22"/>
        </w:rPr>
        <w:t>7. Data Backup &amp; Retention</w:t>
      </w:r>
    </w:p>
    <w:p w14:paraId="1912070A" w14:textId="49A29C24" w:rsidR="00EE355A" w:rsidRPr="00F95AA7" w:rsidRDefault="00EE355A" w:rsidP="002C6EB7">
      <w:pPr>
        <w:spacing w:before="240" w:after="240"/>
        <w:rPr>
          <w:rFonts w:ascii="Times New Roman" w:hAnsi="Times New Roman" w:cs="Times New Roman"/>
          <w:sz w:val="22"/>
        </w:rPr>
      </w:pPr>
      <w:r w:rsidRPr="00F95AA7">
        <w:rPr>
          <w:rFonts w:ascii="Times New Roman" w:hAnsi="Times New Roman" w:cs="Times New Roman"/>
          <w:sz w:val="22"/>
        </w:rPr>
        <w:t xml:space="preserve">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is accountable to maintain robust backup and retention mechanisms along with a reviewed Data Backup &amp; Retention policy that is regularly reviewed. Vendor has to perform periodic restoration testing and provide reports to the Bank on regular intervals. Backup media management ensuring backup integrity through standard controls must be ensured by the </w:t>
      </w:r>
      <w:r w:rsidR="00281E31">
        <w:rPr>
          <w:rFonts w:ascii="Times New Roman" w:hAnsi="Times New Roman" w:cs="Times New Roman"/>
          <w:sz w:val="22"/>
        </w:rPr>
        <w:t>Agent/Agent Institution</w:t>
      </w:r>
      <w:r w:rsidRPr="00F95AA7">
        <w:rPr>
          <w:rFonts w:ascii="Times New Roman" w:hAnsi="Times New Roman" w:cs="Times New Roman"/>
          <w:sz w:val="22"/>
        </w:rPr>
        <w:t>. Documented information for the aforementioned must be maintained at all times.</w:t>
      </w:r>
    </w:p>
    <w:p w14:paraId="2837308D" w14:textId="77777777" w:rsidR="002C6EB7" w:rsidRDefault="002C6EB7" w:rsidP="002C6EB7">
      <w:pPr>
        <w:pStyle w:val="Subtitle"/>
        <w:spacing w:before="240"/>
        <w:jc w:val="both"/>
        <w:rPr>
          <w:rFonts w:ascii="Times New Roman" w:hAnsi="Times New Roman" w:cs="Times New Roman"/>
          <w:b/>
          <w:sz w:val="22"/>
          <w:szCs w:val="22"/>
        </w:rPr>
      </w:pPr>
    </w:p>
    <w:p w14:paraId="63A4C693" w14:textId="77777777" w:rsidR="00EE355A" w:rsidRPr="002C6EB7" w:rsidRDefault="00EE355A" w:rsidP="002C6EB7">
      <w:pPr>
        <w:pStyle w:val="Subtitle"/>
        <w:spacing w:before="240"/>
        <w:jc w:val="both"/>
        <w:rPr>
          <w:rFonts w:ascii="Times New Roman" w:hAnsi="Times New Roman" w:cs="Times New Roman"/>
          <w:b/>
          <w:sz w:val="22"/>
          <w:szCs w:val="22"/>
        </w:rPr>
      </w:pPr>
      <w:r w:rsidRPr="002C6EB7">
        <w:rPr>
          <w:rFonts w:ascii="Times New Roman" w:hAnsi="Times New Roman" w:cs="Times New Roman"/>
          <w:b/>
          <w:sz w:val="22"/>
          <w:szCs w:val="22"/>
        </w:rPr>
        <w:t>8. Change Management</w:t>
      </w:r>
    </w:p>
    <w:p w14:paraId="4362E999" w14:textId="7E4CE046" w:rsidR="00EE355A" w:rsidRPr="00F95AA7" w:rsidRDefault="00EE355A" w:rsidP="002C6EB7">
      <w:pPr>
        <w:spacing w:before="240"/>
        <w:rPr>
          <w:rFonts w:ascii="Times New Roman" w:hAnsi="Times New Roman" w:cs="Times New Roman"/>
          <w:sz w:val="22"/>
        </w:rPr>
      </w:pPr>
      <w:r w:rsidRPr="00F95AA7">
        <w:rPr>
          <w:rFonts w:ascii="Times New Roman" w:hAnsi="Times New Roman" w:cs="Times New Roman"/>
          <w:sz w:val="22"/>
        </w:rPr>
        <w:t xml:space="preserve">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has to maintain a change management policy that is reviewed periodically.  Change management process ideally must be integrated with a ticketing system for efficient change tracking. The process has to accommodate emergency changes, rollback plans.  Signoff from Axis Bank must be sought before incorporating any changes to systems related to the Bank’s processes and systems. Documented information for the aforementioned must be maintained at all times.</w:t>
      </w:r>
    </w:p>
    <w:p w14:paraId="684E6969" w14:textId="77777777" w:rsidR="002C6EB7" w:rsidRDefault="002C6EB7" w:rsidP="002C6EB7">
      <w:pPr>
        <w:pStyle w:val="Subtitle"/>
        <w:spacing w:before="240"/>
        <w:jc w:val="both"/>
        <w:rPr>
          <w:rFonts w:ascii="Times New Roman" w:hAnsi="Times New Roman" w:cs="Times New Roman"/>
          <w:b/>
          <w:sz w:val="22"/>
          <w:szCs w:val="22"/>
        </w:rPr>
      </w:pPr>
    </w:p>
    <w:p w14:paraId="44A869B9" w14:textId="77777777" w:rsidR="00EE355A" w:rsidRPr="002C6EB7" w:rsidRDefault="00EE355A" w:rsidP="002C6EB7">
      <w:pPr>
        <w:pStyle w:val="Subtitle"/>
        <w:spacing w:before="240"/>
        <w:jc w:val="both"/>
        <w:rPr>
          <w:rFonts w:ascii="Times New Roman" w:hAnsi="Times New Roman" w:cs="Times New Roman"/>
          <w:b/>
          <w:sz w:val="22"/>
          <w:szCs w:val="22"/>
        </w:rPr>
      </w:pPr>
      <w:r w:rsidRPr="002C6EB7">
        <w:rPr>
          <w:rFonts w:ascii="Times New Roman" w:hAnsi="Times New Roman" w:cs="Times New Roman"/>
          <w:b/>
          <w:sz w:val="22"/>
          <w:szCs w:val="22"/>
        </w:rPr>
        <w:t>9. Incident Management</w:t>
      </w:r>
    </w:p>
    <w:p w14:paraId="0BECC191" w14:textId="3491ED66" w:rsidR="00EE355A" w:rsidRPr="00F95AA7" w:rsidRDefault="00EE355A" w:rsidP="002C6EB7">
      <w:pPr>
        <w:spacing w:before="240"/>
        <w:rPr>
          <w:rFonts w:ascii="Times New Roman" w:eastAsia="Times New Roman" w:hAnsi="Times New Roman" w:cs="Times New Roman"/>
          <w:color w:val="000000"/>
          <w:sz w:val="22"/>
          <w:lang w:eastAsia="en-IN"/>
        </w:rPr>
      </w:pPr>
      <w:r w:rsidRPr="00F95AA7">
        <w:rPr>
          <w:rFonts w:ascii="Times New Roman" w:hAnsi="Times New Roman" w:cs="Times New Roman"/>
          <w:sz w:val="22"/>
        </w:rPr>
        <w:t xml:space="preserve">Roles and responsibilities are to be defined clearly for reporting suspected security incidents to Axis Bank through an Incident Management Policy by 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Root cause analysis must be performed by 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for any reported incidents and report must be shared with the Bank within 15 days. Learning captured from the incidents to be maintained as documented information</w:t>
      </w:r>
      <w:r w:rsidRPr="00F95AA7">
        <w:rPr>
          <w:rFonts w:ascii="Times New Roman" w:eastAsia="Times New Roman" w:hAnsi="Times New Roman" w:cs="Times New Roman"/>
          <w:color w:val="000000"/>
          <w:sz w:val="22"/>
          <w:lang w:eastAsia="en-IN"/>
        </w:rPr>
        <w:t xml:space="preserve">. Security incidents at the </w:t>
      </w:r>
      <w:r w:rsidR="00281E31">
        <w:rPr>
          <w:rFonts w:ascii="Times New Roman" w:hAnsi="Times New Roman" w:cs="Times New Roman"/>
          <w:sz w:val="22"/>
        </w:rPr>
        <w:t>Agent/Agent Institution</w:t>
      </w:r>
      <w:r w:rsidRPr="00F95AA7">
        <w:rPr>
          <w:rFonts w:ascii="Times New Roman" w:eastAsia="Times New Roman" w:hAnsi="Times New Roman" w:cs="Times New Roman"/>
          <w:color w:val="000000"/>
          <w:sz w:val="22"/>
          <w:lang w:eastAsia="en-IN"/>
        </w:rPr>
        <w:t xml:space="preserve"> must be communicated to the bank within 4 hours of detection.</w:t>
      </w:r>
    </w:p>
    <w:p w14:paraId="4D8E593B" w14:textId="77777777" w:rsidR="00EE355A" w:rsidRPr="002C6EB7" w:rsidRDefault="00EE355A" w:rsidP="002C6EB7">
      <w:pPr>
        <w:pStyle w:val="Subtitle"/>
        <w:spacing w:before="240"/>
        <w:jc w:val="both"/>
        <w:rPr>
          <w:rFonts w:ascii="Times New Roman" w:hAnsi="Times New Roman" w:cs="Times New Roman"/>
          <w:b/>
          <w:sz w:val="22"/>
          <w:szCs w:val="22"/>
        </w:rPr>
      </w:pPr>
      <w:r w:rsidRPr="002C6EB7">
        <w:rPr>
          <w:rFonts w:ascii="Times New Roman" w:hAnsi="Times New Roman" w:cs="Times New Roman"/>
          <w:b/>
          <w:sz w:val="22"/>
          <w:szCs w:val="22"/>
        </w:rPr>
        <w:t>10. Desktop Security</w:t>
      </w:r>
    </w:p>
    <w:p w14:paraId="69021508" w14:textId="5D4D2F28" w:rsidR="00EE355A" w:rsidRPr="00F95AA7" w:rsidRDefault="00EE355A" w:rsidP="002C6EB7">
      <w:pPr>
        <w:spacing w:before="240"/>
        <w:rPr>
          <w:rFonts w:ascii="Times New Roman" w:hAnsi="Times New Roman" w:cs="Times New Roman"/>
          <w:sz w:val="22"/>
        </w:rPr>
      </w:pPr>
      <w:r w:rsidRPr="00F95AA7">
        <w:rPr>
          <w:rFonts w:ascii="Times New Roman" w:hAnsi="Times New Roman" w:cs="Times New Roman"/>
          <w:sz w:val="22"/>
        </w:rPr>
        <w:t xml:space="preserve">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must maintain desktop hardening in accordance to industry best practices wherever Axis Bank operations are being performed.</w:t>
      </w:r>
    </w:p>
    <w:p w14:paraId="0FEDC3A1" w14:textId="77777777" w:rsidR="00EE355A" w:rsidRPr="002C6EB7" w:rsidRDefault="00EE355A" w:rsidP="002C6EB7">
      <w:pPr>
        <w:pStyle w:val="Subtitle"/>
        <w:spacing w:before="240"/>
        <w:jc w:val="both"/>
        <w:rPr>
          <w:rFonts w:ascii="Times New Roman" w:hAnsi="Times New Roman" w:cs="Times New Roman"/>
          <w:b/>
          <w:sz w:val="22"/>
          <w:szCs w:val="22"/>
        </w:rPr>
      </w:pPr>
      <w:r w:rsidRPr="002C6EB7">
        <w:rPr>
          <w:rFonts w:ascii="Times New Roman" w:hAnsi="Times New Roman" w:cs="Times New Roman"/>
          <w:b/>
          <w:sz w:val="22"/>
          <w:szCs w:val="22"/>
        </w:rPr>
        <w:t>11. Server Security</w:t>
      </w:r>
    </w:p>
    <w:p w14:paraId="2F76A44C" w14:textId="7516E7D9" w:rsidR="00EE355A" w:rsidRPr="00F95AA7" w:rsidRDefault="00EE355A" w:rsidP="002C6EB7">
      <w:pPr>
        <w:spacing w:before="240"/>
        <w:rPr>
          <w:rFonts w:ascii="Times New Roman" w:hAnsi="Times New Roman" w:cs="Times New Roman"/>
          <w:sz w:val="22"/>
        </w:rPr>
      </w:pPr>
      <w:r w:rsidRPr="00F95AA7">
        <w:rPr>
          <w:rFonts w:ascii="Times New Roman" w:hAnsi="Times New Roman" w:cs="Times New Roman"/>
          <w:sz w:val="22"/>
        </w:rPr>
        <w:t xml:space="preserve">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has to maintain server hardening in accordance to industry best practices wherever Axis Bank operations are being performed. </w:t>
      </w:r>
    </w:p>
    <w:p w14:paraId="7589C2E9" w14:textId="77777777" w:rsidR="00EE355A" w:rsidRPr="002C6EB7" w:rsidRDefault="00EE355A" w:rsidP="002C6EB7">
      <w:pPr>
        <w:pStyle w:val="Subtitle"/>
        <w:spacing w:before="240"/>
        <w:jc w:val="both"/>
        <w:rPr>
          <w:rFonts w:ascii="Times New Roman" w:hAnsi="Times New Roman" w:cs="Times New Roman"/>
          <w:b/>
          <w:sz w:val="22"/>
          <w:szCs w:val="22"/>
        </w:rPr>
      </w:pPr>
      <w:r w:rsidRPr="002C6EB7">
        <w:rPr>
          <w:rFonts w:ascii="Times New Roman" w:hAnsi="Times New Roman" w:cs="Times New Roman"/>
          <w:b/>
          <w:sz w:val="22"/>
          <w:szCs w:val="22"/>
        </w:rPr>
        <w:t>12. Business Continuity Plan (BCP)</w:t>
      </w:r>
    </w:p>
    <w:p w14:paraId="4107538A" w14:textId="0AC95344" w:rsidR="00EE355A" w:rsidRPr="00F95AA7" w:rsidRDefault="00EE355A" w:rsidP="002C6EB7">
      <w:pPr>
        <w:spacing w:before="240"/>
        <w:rPr>
          <w:rFonts w:ascii="Times New Roman" w:hAnsi="Times New Roman" w:cs="Times New Roman"/>
          <w:sz w:val="22"/>
        </w:rPr>
      </w:pPr>
      <w:r w:rsidRPr="00F95AA7">
        <w:rPr>
          <w:rFonts w:ascii="Times New Roman" w:hAnsi="Times New Roman" w:cs="Times New Roman"/>
          <w:sz w:val="22"/>
        </w:rPr>
        <w:t xml:space="preserve">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has to have a documented IT DR plan addressing people, process &amp; systems related to Axis Bank operations. RTO and RPO must be clearly defined for all the Axis Bank operations and demonstrate them during their DR drills.</w:t>
      </w:r>
    </w:p>
    <w:p w14:paraId="17355C28" w14:textId="688C0CAD" w:rsidR="00EE355A" w:rsidRDefault="00EE355A" w:rsidP="002C6EB7">
      <w:pPr>
        <w:widowControl/>
        <w:wordWrap/>
        <w:autoSpaceDE/>
        <w:autoSpaceDN/>
        <w:spacing w:before="240" w:after="0" w:line="240" w:lineRule="auto"/>
        <w:rPr>
          <w:rFonts w:ascii="Times New Roman" w:hAnsi="Times New Roman" w:cs="Times New Roman"/>
          <w:sz w:val="22"/>
        </w:rPr>
      </w:pPr>
      <w:r w:rsidRPr="00F95AA7">
        <w:rPr>
          <w:rFonts w:ascii="Times New Roman" w:hAnsi="Times New Roman" w:cs="Times New Roman"/>
          <w:sz w:val="22"/>
        </w:rPr>
        <w:t xml:space="preserve">Axis Bank reserves the right to add/modify further controls depending on the type of engagement, changes in the legal, regulatory, technical and business environment. Axis Bank shall communicate these changes to the </w:t>
      </w:r>
      <w:r w:rsidR="00281E31">
        <w:rPr>
          <w:rFonts w:ascii="Times New Roman" w:hAnsi="Times New Roman" w:cs="Times New Roman"/>
          <w:sz w:val="22"/>
        </w:rPr>
        <w:t>Agent/Agent Institution</w:t>
      </w:r>
      <w:r w:rsidRPr="00F95AA7">
        <w:rPr>
          <w:rFonts w:ascii="Times New Roman" w:hAnsi="Times New Roman" w:cs="Times New Roman"/>
          <w:sz w:val="22"/>
        </w:rPr>
        <w:t xml:space="preserve"> and amendments in the agreement shall be performed, thereafter.</w:t>
      </w:r>
    </w:p>
    <w:p w14:paraId="77693713"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1A72CF50"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4187E9D5"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16226BF2"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4193D50B"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5F60CE54"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1FD8435C"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469CE7E7"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0C796DB3"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29722B45"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1BF2B53C"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491F76FE" w14:textId="266F3FB6" w:rsidR="00673AE3" w:rsidRPr="001422EA" w:rsidRDefault="00673AE3" w:rsidP="001422EA">
      <w:pPr>
        <w:widowControl/>
        <w:wordWrap/>
        <w:autoSpaceDE/>
        <w:autoSpaceDN/>
        <w:spacing w:before="240" w:after="0" w:line="240" w:lineRule="auto"/>
        <w:jc w:val="center"/>
        <w:rPr>
          <w:rFonts w:ascii="Times New Roman" w:hAnsi="Times New Roman" w:cs="Times New Roman"/>
          <w:b/>
          <w:sz w:val="22"/>
        </w:rPr>
      </w:pPr>
      <w:r w:rsidRPr="001422EA">
        <w:rPr>
          <w:rFonts w:ascii="Times New Roman" w:hAnsi="Times New Roman" w:cs="Times New Roman"/>
          <w:b/>
          <w:sz w:val="22"/>
        </w:rPr>
        <w:lastRenderedPageBreak/>
        <w:t>Schedule B</w:t>
      </w:r>
    </w:p>
    <w:p w14:paraId="14EC02CF"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3D3482EF" w14:textId="1AC72D45" w:rsidR="00673AE3" w:rsidRDefault="00673AE3" w:rsidP="002C6EB7">
      <w:pPr>
        <w:widowControl/>
        <w:wordWrap/>
        <w:autoSpaceDE/>
        <w:autoSpaceDN/>
        <w:spacing w:before="240" w:after="0" w:line="240" w:lineRule="auto"/>
        <w:rPr>
          <w:rFonts w:ascii="Times New Roman" w:hAnsi="Times New Roman" w:cs="Times New Roman"/>
          <w:sz w:val="22"/>
        </w:rPr>
      </w:pPr>
      <w:r>
        <w:rPr>
          <w:rFonts w:ascii="Times New Roman" w:hAnsi="Times New Roman" w:cs="Times New Roman"/>
          <w:sz w:val="22"/>
        </w:rPr>
        <w:t>Commercials will be as under (agreed commercials as per proposal to be included</w:t>
      </w:r>
      <w:r w:rsidR="0073521A">
        <w:rPr>
          <w:rFonts w:ascii="Times New Roman" w:hAnsi="Times New Roman" w:cs="Times New Roman"/>
          <w:sz w:val="22"/>
        </w:rPr>
        <w:t xml:space="preserve"> in tabular format</w:t>
      </w:r>
      <w:r>
        <w:rPr>
          <w:rFonts w:ascii="Times New Roman" w:hAnsi="Times New Roman" w:cs="Times New Roman"/>
          <w:sz w:val="22"/>
        </w:rPr>
        <w:t>)</w:t>
      </w:r>
    </w:p>
    <w:p w14:paraId="5724D0F4"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3A7102F2"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1C8AE3BE"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174FC419" w14:textId="77777777" w:rsidR="00673AE3" w:rsidRDefault="00673AE3" w:rsidP="002C6EB7">
      <w:pPr>
        <w:widowControl/>
        <w:wordWrap/>
        <w:autoSpaceDE/>
        <w:autoSpaceDN/>
        <w:spacing w:before="240" w:after="0" w:line="240" w:lineRule="auto"/>
        <w:rPr>
          <w:rFonts w:ascii="Times New Roman" w:hAnsi="Times New Roman" w:cs="Times New Roman"/>
          <w:sz w:val="22"/>
        </w:rPr>
      </w:pPr>
    </w:p>
    <w:p w14:paraId="6A229EEA" w14:textId="77777777" w:rsidR="00673AE3" w:rsidRPr="00F95AA7" w:rsidRDefault="00673AE3" w:rsidP="002C6EB7">
      <w:pPr>
        <w:widowControl/>
        <w:wordWrap/>
        <w:autoSpaceDE/>
        <w:autoSpaceDN/>
        <w:spacing w:before="240" w:after="0" w:line="240" w:lineRule="auto"/>
        <w:rPr>
          <w:rFonts w:ascii="Times New Roman" w:hAnsi="Times New Roman" w:cs="Times New Roman"/>
          <w:sz w:val="22"/>
        </w:rPr>
      </w:pPr>
    </w:p>
    <w:sectPr w:rsidR="00673AE3" w:rsidRPr="00F95AA7" w:rsidSect="00AB3C8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7502C" w14:textId="77777777" w:rsidR="00ED3FF0" w:rsidRDefault="00ED3FF0" w:rsidP="00A5140F">
      <w:pPr>
        <w:spacing w:after="0" w:line="240" w:lineRule="auto"/>
      </w:pPr>
      <w:r>
        <w:separator/>
      </w:r>
    </w:p>
  </w:endnote>
  <w:endnote w:type="continuationSeparator" w:id="0">
    <w:p w14:paraId="6552E8A0" w14:textId="77777777" w:rsidR="00ED3FF0" w:rsidRDefault="00ED3FF0" w:rsidP="00A5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Kalinga">
    <w:altName w:val="Segoe UI"/>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D2F63" w14:textId="77777777" w:rsidR="00ED3FF0" w:rsidRDefault="00ED3FF0" w:rsidP="00A5140F">
      <w:pPr>
        <w:spacing w:after="0" w:line="240" w:lineRule="auto"/>
      </w:pPr>
      <w:r>
        <w:separator/>
      </w:r>
    </w:p>
  </w:footnote>
  <w:footnote w:type="continuationSeparator" w:id="0">
    <w:p w14:paraId="038757FA" w14:textId="77777777" w:rsidR="00ED3FF0" w:rsidRDefault="00ED3FF0" w:rsidP="00A51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19E"/>
    <w:multiLevelType w:val="hybridMultilevel"/>
    <w:tmpl w:val="8E2A4DD4"/>
    <w:lvl w:ilvl="0" w:tplc="DB5602EA">
      <w:start w:val="1"/>
      <w:numFmt w:val="lowerLetter"/>
      <w:lvlText w:val="(%1)"/>
      <w:lvlJc w:val="left"/>
      <w:pPr>
        <w:ind w:left="1185" w:hanging="360"/>
      </w:pPr>
      <w:rPr>
        <w:rFonts w:hint="default"/>
      </w:rPr>
    </w:lvl>
    <w:lvl w:ilvl="1" w:tplc="48090019" w:tentative="1">
      <w:start w:val="1"/>
      <w:numFmt w:val="lowerLetter"/>
      <w:lvlText w:val="%2."/>
      <w:lvlJc w:val="left"/>
      <w:pPr>
        <w:ind w:left="1905" w:hanging="360"/>
      </w:pPr>
    </w:lvl>
    <w:lvl w:ilvl="2" w:tplc="4809001B" w:tentative="1">
      <w:start w:val="1"/>
      <w:numFmt w:val="lowerRoman"/>
      <w:lvlText w:val="%3."/>
      <w:lvlJc w:val="right"/>
      <w:pPr>
        <w:ind w:left="2625" w:hanging="180"/>
      </w:pPr>
    </w:lvl>
    <w:lvl w:ilvl="3" w:tplc="4809000F" w:tentative="1">
      <w:start w:val="1"/>
      <w:numFmt w:val="decimal"/>
      <w:lvlText w:val="%4."/>
      <w:lvlJc w:val="left"/>
      <w:pPr>
        <w:ind w:left="3345" w:hanging="360"/>
      </w:pPr>
    </w:lvl>
    <w:lvl w:ilvl="4" w:tplc="48090019" w:tentative="1">
      <w:start w:val="1"/>
      <w:numFmt w:val="lowerLetter"/>
      <w:lvlText w:val="%5."/>
      <w:lvlJc w:val="left"/>
      <w:pPr>
        <w:ind w:left="4065" w:hanging="360"/>
      </w:pPr>
    </w:lvl>
    <w:lvl w:ilvl="5" w:tplc="4809001B" w:tentative="1">
      <w:start w:val="1"/>
      <w:numFmt w:val="lowerRoman"/>
      <w:lvlText w:val="%6."/>
      <w:lvlJc w:val="right"/>
      <w:pPr>
        <w:ind w:left="4785" w:hanging="180"/>
      </w:pPr>
    </w:lvl>
    <w:lvl w:ilvl="6" w:tplc="4809000F" w:tentative="1">
      <w:start w:val="1"/>
      <w:numFmt w:val="decimal"/>
      <w:lvlText w:val="%7."/>
      <w:lvlJc w:val="left"/>
      <w:pPr>
        <w:ind w:left="5505" w:hanging="360"/>
      </w:pPr>
    </w:lvl>
    <w:lvl w:ilvl="7" w:tplc="48090019" w:tentative="1">
      <w:start w:val="1"/>
      <w:numFmt w:val="lowerLetter"/>
      <w:lvlText w:val="%8."/>
      <w:lvlJc w:val="left"/>
      <w:pPr>
        <w:ind w:left="6225" w:hanging="360"/>
      </w:pPr>
    </w:lvl>
    <w:lvl w:ilvl="8" w:tplc="4809001B" w:tentative="1">
      <w:start w:val="1"/>
      <w:numFmt w:val="lowerRoman"/>
      <w:lvlText w:val="%9."/>
      <w:lvlJc w:val="right"/>
      <w:pPr>
        <w:ind w:left="6945" w:hanging="180"/>
      </w:pPr>
    </w:lvl>
  </w:abstractNum>
  <w:abstractNum w:abstractNumId="1">
    <w:nsid w:val="03422D94"/>
    <w:multiLevelType w:val="multilevel"/>
    <w:tmpl w:val="6504E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AC1C41"/>
    <w:multiLevelType w:val="multilevel"/>
    <w:tmpl w:val="04090025"/>
    <w:name w:val="HeadingStyles||Heading|3|3|0|1|0|32||1|0|32||1|0|32||1|0|32||1|0|32||1|0|32||1|0|32||1|0|32||1|0|32||"/>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3">
    <w:nsid w:val="0616176E"/>
    <w:multiLevelType w:val="hybridMultilevel"/>
    <w:tmpl w:val="A2EEF124"/>
    <w:lvl w:ilvl="0" w:tplc="B9C0936A">
      <w:start w:val="1"/>
      <w:numFmt w:val="lowerRoman"/>
      <w:lvlText w:val="%1)"/>
      <w:lvlJc w:val="left"/>
      <w:pPr>
        <w:ind w:left="1440" w:hanging="720"/>
      </w:pPr>
      <w:rPr>
        <w:rFonts w:eastAsiaTheme="minorEastAsia"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615716"/>
    <w:multiLevelType w:val="hybridMultilevel"/>
    <w:tmpl w:val="B6183D2A"/>
    <w:lvl w:ilvl="0" w:tplc="BFCECF40">
      <w:start w:val="1"/>
      <w:numFmt w:val="decimal"/>
      <w:lvlText w:val="%1."/>
      <w:lvlJc w:val="left"/>
      <w:pPr>
        <w:ind w:left="760" w:hanging="360"/>
      </w:pPr>
      <w:rPr>
        <w:rFonts w:hint="eastAsia"/>
      </w:rPr>
    </w:lvl>
    <w:lvl w:ilvl="1" w:tplc="A8D2F69E">
      <w:start w:val="1"/>
      <w:numFmt w:val="decimal"/>
      <w:lvlText w:val="3.%2"/>
      <w:lvlJc w:val="left"/>
      <w:pPr>
        <w:ind w:left="1200"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82C2805"/>
    <w:multiLevelType w:val="hybridMultilevel"/>
    <w:tmpl w:val="8E2A4DD4"/>
    <w:lvl w:ilvl="0" w:tplc="DB5602EA">
      <w:start w:val="1"/>
      <w:numFmt w:val="lowerLetter"/>
      <w:lvlText w:val="(%1)"/>
      <w:lvlJc w:val="left"/>
      <w:pPr>
        <w:ind w:left="2160" w:hanging="360"/>
      </w:pPr>
      <w:rPr>
        <w:rFonts w:hint="default"/>
      </w:rPr>
    </w:lvl>
    <w:lvl w:ilvl="1" w:tplc="48090019">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6">
    <w:nsid w:val="160027FE"/>
    <w:multiLevelType w:val="hybridMultilevel"/>
    <w:tmpl w:val="B8960630"/>
    <w:lvl w:ilvl="0" w:tplc="001EE9F6">
      <w:start w:val="9"/>
      <w:numFmt w:val="decimal"/>
      <w:lvlText w:val="%1."/>
      <w:lvlJc w:val="left"/>
      <w:pPr>
        <w:ind w:left="1155" w:hanging="360"/>
      </w:pPr>
      <w:rPr>
        <w:rFonts w:hint="default"/>
      </w:rPr>
    </w:lvl>
    <w:lvl w:ilvl="1" w:tplc="04090019">
      <w:start w:val="1"/>
      <w:numFmt w:val="lowerLetter"/>
      <w:lvlText w:val="%2."/>
      <w:lvlJc w:val="left"/>
      <w:pPr>
        <w:ind w:left="1875" w:hanging="360"/>
      </w:pPr>
    </w:lvl>
    <w:lvl w:ilvl="2" w:tplc="99EC6EEA">
      <w:start w:val="1"/>
      <w:numFmt w:val="lowerRoman"/>
      <w:lvlText w:val="%3)"/>
      <w:lvlJc w:val="right"/>
      <w:pPr>
        <w:ind w:left="2595" w:hanging="180"/>
      </w:pPr>
      <w:rPr>
        <w:rFonts w:ascii="Kalinga" w:eastAsia="Times New Roman" w:hAnsi="Kalinga" w:cs="Kalinga"/>
      </w:rPr>
    </w:lvl>
    <w:lvl w:ilvl="3" w:tplc="EF60B572">
      <w:start w:val="1"/>
      <w:numFmt w:val="lowerRoman"/>
      <w:lvlText w:val="%4)"/>
      <w:lvlJc w:val="left"/>
      <w:pPr>
        <w:ind w:left="3675" w:hanging="720"/>
      </w:pPr>
      <w:rPr>
        <w:rFonts w:hint="default"/>
      </w:r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1619607F"/>
    <w:multiLevelType w:val="hybridMultilevel"/>
    <w:tmpl w:val="A2EEF124"/>
    <w:lvl w:ilvl="0" w:tplc="B9C0936A">
      <w:start w:val="1"/>
      <w:numFmt w:val="lowerRoman"/>
      <w:lvlText w:val="%1)"/>
      <w:lvlJc w:val="left"/>
      <w:pPr>
        <w:ind w:left="1440" w:hanging="720"/>
      </w:pPr>
      <w:rPr>
        <w:rFonts w:eastAsiaTheme="minorEastAsia"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5C1AF2"/>
    <w:multiLevelType w:val="multilevel"/>
    <w:tmpl w:val="5184C80A"/>
    <w:lvl w:ilvl="0">
      <w:start w:val="13"/>
      <w:numFmt w:val="decimal"/>
      <w:lvlText w:val="%1."/>
      <w:lvlJc w:val="left"/>
      <w:pPr>
        <w:ind w:left="1155" w:hanging="360"/>
      </w:pPr>
      <w:rPr>
        <w:rFonts w:hint="default"/>
        <w:b/>
      </w:rPr>
    </w:lvl>
    <w:lvl w:ilvl="1">
      <w:start w:val="1"/>
      <w:numFmt w:val="decimal"/>
      <w:isLgl/>
      <w:lvlText w:val="%1.%2"/>
      <w:lvlJc w:val="left"/>
      <w:pPr>
        <w:ind w:left="360" w:hanging="360"/>
      </w:pPr>
      <w:rPr>
        <w:rFonts w:eastAsia="Times New Roman" w:hint="default"/>
        <w:b/>
      </w:rPr>
    </w:lvl>
    <w:lvl w:ilvl="2">
      <w:start w:val="1"/>
      <w:numFmt w:val="decimal"/>
      <w:isLgl/>
      <w:lvlText w:val="%1.%2.%3"/>
      <w:lvlJc w:val="left"/>
      <w:pPr>
        <w:ind w:left="1515" w:hanging="720"/>
      </w:pPr>
      <w:rPr>
        <w:rFonts w:eastAsia="Times New Roman" w:hint="default"/>
      </w:rPr>
    </w:lvl>
    <w:lvl w:ilvl="3">
      <w:start w:val="1"/>
      <w:numFmt w:val="decimal"/>
      <w:isLgl/>
      <w:lvlText w:val="%1.%2.%3.%4"/>
      <w:lvlJc w:val="left"/>
      <w:pPr>
        <w:ind w:left="1515" w:hanging="720"/>
      </w:pPr>
      <w:rPr>
        <w:rFonts w:eastAsia="Times New Roman" w:hint="default"/>
      </w:rPr>
    </w:lvl>
    <w:lvl w:ilvl="4">
      <w:start w:val="1"/>
      <w:numFmt w:val="decimal"/>
      <w:isLgl/>
      <w:lvlText w:val="%1.%2.%3.%4.%5"/>
      <w:lvlJc w:val="left"/>
      <w:pPr>
        <w:ind w:left="1875" w:hanging="1080"/>
      </w:pPr>
      <w:rPr>
        <w:rFonts w:eastAsia="Times New Roman" w:hint="default"/>
      </w:rPr>
    </w:lvl>
    <w:lvl w:ilvl="5">
      <w:start w:val="1"/>
      <w:numFmt w:val="decimal"/>
      <w:isLgl/>
      <w:lvlText w:val="%1.%2.%3.%4.%5.%6"/>
      <w:lvlJc w:val="left"/>
      <w:pPr>
        <w:ind w:left="1875" w:hanging="1080"/>
      </w:pPr>
      <w:rPr>
        <w:rFonts w:eastAsia="Times New Roman" w:hint="default"/>
      </w:rPr>
    </w:lvl>
    <w:lvl w:ilvl="6">
      <w:start w:val="1"/>
      <w:numFmt w:val="decimal"/>
      <w:isLgl/>
      <w:lvlText w:val="%1.%2.%3.%4.%5.%6.%7"/>
      <w:lvlJc w:val="left"/>
      <w:pPr>
        <w:ind w:left="1875" w:hanging="1080"/>
      </w:pPr>
      <w:rPr>
        <w:rFonts w:eastAsia="Times New Roman" w:hint="default"/>
      </w:rPr>
    </w:lvl>
    <w:lvl w:ilvl="7">
      <w:start w:val="1"/>
      <w:numFmt w:val="decimal"/>
      <w:isLgl/>
      <w:lvlText w:val="%1.%2.%3.%4.%5.%6.%7.%8"/>
      <w:lvlJc w:val="left"/>
      <w:pPr>
        <w:ind w:left="2235" w:hanging="1440"/>
      </w:pPr>
      <w:rPr>
        <w:rFonts w:eastAsia="Times New Roman" w:hint="default"/>
      </w:rPr>
    </w:lvl>
    <w:lvl w:ilvl="8">
      <w:start w:val="1"/>
      <w:numFmt w:val="decimal"/>
      <w:isLgl/>
      <w:lvlText w:val="%1.%2.%3.%4.%5.%6.%7.%8.%9"/>
      <w:lvlJc w:val="left"/>
      <w:pPr>
        <w:ind w:left="2235" w:hanging="1440"/>
      </w:pPr>
      <w:rPr>
        <w:rFonts w:eastAsia="Times New Roman" w:hint="default"/>
      </w:rPr>
    </w:lvl>
  </w:abstractNum>
  <w:abstractNum w:abstractNumId="9">
    <w:nsid w:val="21C37069"/>
    <w:multiLevelType w:val="multilevel"/>
    <w:tmpl w:val="CEA2BC30"/>
    <w:lvl w:ilvl="0">
      <w:start w:val="8"/>
      <w:numFmt w:val="decimal"/>
      <w:lvlText w:val="%1."/>
      <w:lvlJc w:val="left"/>
      <w:pPr>
        <w:ind w:left="720" w:hanging="360"/>
      </w:pPr>
      <w:rPr>
        <w:rFonts w:hint="default"/>
        <w:b/>
      </w:rPr>
    </w:lvl>
    <w:lvl w:ilvl="1">
      <w:start w:val="1"/>
      <w:numFmt w:val="decimal"/>
      <w:isLgl/>
      <w:lvlText w:val="%1.%2"/>
      <w:lvlJc w:val="left"/>
      <w:pPr>
        <w:ind w:left="990" w:hanging="360"/>
      </w:pPr>
      <w:rPr>
        <w:rFonts w:hint="default"/>
        <w:b/>
      </w:rPr>
    </w:lvl>
    <w:lvl w:ilvl="2">
      <w:start w:val="1"/>
      <w:numFmt w:val="decimal"/>
      <w:isLgl/>
      <w:lvlText w:val="%1.%2.%3"/>
      <w:lvlJc w:val="left"/>
      <w:pPr>
        <w:ind w:left="195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15" w:hanging="1080"/>
      </w:pPr>
      <w:rPr>
        <w:rFonts w:hint="default"/>
      </w:rPr>
    </w:lvl>
    <w:lvl w:ilvl="6">
      <w:start w:val="1"/>
      <w:numFmt w:val="decimal"/>
      <w:isLgl/>
      <w:lvlText w:val="%1.%2.%3.%4.%5.%6.%7"/>
      <w:lvlJc w:val="left"/>
      <w:pPr>
        <w:ind w:left="4050" w:hanging="1080"/>
      </w:pPr>
      <w:rPr>
        <w:rFonts w:hint="default"/>
      </w:rPr>
    </w:lvl>
    <w:lvl w:ilvl="7">
      <w:start w:val="1"/>
      <w:numFmt w:val="decimal"/>
      <w:isLgl/>
      <w:lvlText w:val="%1.%2.%3.%4.%5.%6.%7.%8"/>
      <w:lvlJc w:val="left"/>
      <w:pPr>
        <w:ind w:left="4845" w:hanging="1440"/>
      </w:pPr>
      <w:rPr>
        <w:rFonts w:hint="default"/>
      </w:rPr>
    </w:lvl>
    <w:lvl w:ilvl="8">
      <w:start w:val="1"/>
      <w:numFmt w:val="decimal"/>
      <w:isLgl/>
      <w:lvlText w:val="%1.%2.%3.%4.%5.%6.%7.%8.%9"/>
      <w:lvlJc w:val="left"/>
      <w:pPr>
        <w:ind w:left="5280" w:hanging="1440"/>
      </w:pPr>
      <w:rPr>
        <w:rFonts w:hint="default"/>
      </w:rPr>
    </w:lvl>
  </w:abstractNum>
  <w:abstractNum w:abstractNumId="10">
    <w:nsid w:val="2A967380"/>
    <w:multiLevelType w:val="hybridMultilevel"/>
    <w:tmpl w:val="83048FEE"/>
    <w:lvl w:ilvl="0" w:tplc="AAD2CF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46941"/>
    <w:multiLevelType w:val="hybridMultilevel"/>
    <w:tmpl w:val="B374F616"/>
    <w:lvl w:ilvl="0" w:tplc="37007AA6">
      <w:start w:val="1"/>
      <w:numFmt w:val="lowerRoman"/>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7908CC"/>
    <w:multiLevelType w:val="hybridMultilevel"/>
    <w:tmpl w:val="B374F616"/>
    <w:lvl w:ilvl="0" w:tplc="37007AA6">
      <w:start w:val="1"/>
      <w:numFmt w:val="lowerRoman"/>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EE07D5"/>
    <w:multiLevelType w:val="multilevel"/>
    <w:tmpl w:val="63A0499E"/>
    <w:lvl w:ilvl="0">
      <w:start w:val="1"/>
      <w:numFmt w:val="decimal"/>
      <w:pStyle w:val="PHAgree4L1"/>
      <w:suff w:val="space"/>
      <w:lvlText w:val="Section %1."/>
      <w:lvlJc w:val="left"/>
      <w:pPr>
        <w:tabs>
          <w:tab w:val="num" w:pos="1440"/>
        </w:tabs>
        <w:ind w:left="0" w:firstLine="720"/>
      </w:pPr>
      <w:rPr>
        <w:b/>
        <w:i w:val="0"/>
        <w:caps w:val="0"/>
        <w:smallCaps w:val="0"/>
        <w:strike w:val="0"/>
        <w:dstrike w:val="0"/>
        <w:vanish w:val="0"/>
        <w:color w:val="000000"/>
        <w:u w:val="none"/>
        <w:effect w:val="none"/>
        <w:vertAlign w:val="baseline"/>
      </w:rPr>
    </w:lvl>
    <w:lvl w:ilvl="1">
      <w:start w:val="1"/>
      <w:numFmt w:val="decimal"/>
      <w:pStyle w:val="PHAgree4L2"/>
      <w:lvlText w:val="%1.%2"/>
      <w:lvlJc w:val="left"/>
      <w:pPr>
        <w:tabs>
          <w:tab w:val="num" w:pos="2160"/>
        </w:tabs>
        <w:ind w:left="0" w:firstLine="1440"/>
      </w:pPr>
      <w:rPr>
        <w:b w:val="0"/>
        <w:i w:val="0"/>
        <w:caps w:val="0"/>
        <w:smallCaps w:val="0"/>
        <w:strike w:val="0"/>
        <w:dstrike w:val="0"/>
        <w:vanish w:val="0"/>
        <w:color w:val="000000"/>
        <w:u w:val="none"/>
        <w:effect w:val="none"/>
        <w:vertAlign w:val="baseline"/>
      </w:rPr>
    </w:lvl>
    <w:lvl w:ilvl="2">
      <w:start w:val="1"/>
      <w:numFmt w:val="decimal"/>
      <w:pStyle w:val="PHAgree4L3"/>
      <w:lvlText w:val="%1.%2.%3"/>
      <w:lvlJc w:val="left"/>
      <w:pPr>
        <w:tabs>
          <w:tab w:val="num" w:pos="3168"/>
        </w:tabs>
        <w:ind w:left="0" w:firstLine="2160"/>
      </w:pPr>
      <w:rPr>
        <w:b w:val="0"/>
        <w:i w:val="0"/>
        <w:caps w:val="0"/>
        <w:smallCaps w:val="0"/>
        <w:strike w:val="0"/>
        <w:dstrike w:val="0"/>
        <w:vanish w:val="0"/>
        <w:color w:val="000000"/>
        <w:u w:val="none"/>
        <w:effect w:val="none"/>
        <w:vertAlign w:val="baseline"/>
      </w:rPr>
    </w:lvl>
    <w:lvl w:ilvl="3">
      <w:start w:val="1"/>
      <w:numFmt w:val="lowerLetter"/>
      <w:pStyle w:val="PHAgree4L4"/>
      <w:lvlText w:val="(%4)"/>
      <w:lvlJc w:val="left"/>
      <w:pPr>
        <w:tabs>
          <w:tab w:val="num" w:pos="3888"/>
        </w:tabs>
        <w:ind w:left="0" w:firstLine="3168"/>
      </w:pPr>
      <w:rPr>
        <w:b w:val="0"/>
        <w:i w:val="0"/>
        <w:caps w:val="0"/>
        <w:smallCaps w:val="0"/>
        <w:strike w:val="0"/>
        <w:dstrike w:val="0"/>
        <w:vanish w:val="0"/>
        <w:color w:val="000000"/>
        <w:u w:val="none"/>
        <w:effect w:val="none"/>
        <w:vertAlign w:val="baseline"/>
      </w:rPr>
    </w:lvl>
    <w:lvl w:ilvl="4">
      <w:start w:val="1"/>
      <w:numFmt w:val="lowerRoman"/>
      <w:pStyle w:val="PHAgree4L5"/>
      <w:lvlText w:val="(%5)"/>
      <w:lvlJc w:val="right"/>
      <w:pPr>
        <w:tabs>
          <w:tab w:val="num" w:pos="4608"/>
        </w:tabs>
        <w:ind w:left="0" w:firstLine="4032"/>
      </w:pPr>
      <w:rPr>
        <w:b w:val="0"/>
        <w:i w:val="0"/>
        <w:caps w:val="0"/>
        <w:smallCaps w:val="0"/>
        <w:strike w:val="0"/>
        <w:dstrike w:val="0"/>
        <w:vanish w:val="0"/>
        <w:color w:val="000000"/>
        <w:u w:val="none"/>
        <w:effect w:val="none"/>
        <w:vertAlign w:val="baseline"/>
      </w:rPr>
    </w:lvl>
    <w:lvl w:ilvl="5">
      <w:start w:val="1"/>
      <w:numFmt w:val="decimal"/>
      <w:pStyle w:val="PHAgree4L6"/>
      <w:lvlText w:val="(%6)"/>
      <w:lvlJc w:val="left"/>
      <w:pPr>
        <w:tabs>
          <w:tab w:val="num" w:pos="5328"/>
        </w:tabs>
        <w:ind w:left="0" w:firstLine="4608"/>
      </w:pPr>
      <w:rPr>
        <w:b w:val="0"/>
        <w:i w:val="0"/>
        <w:caps w:val="0"/>
        <w:smallCaps w:val="0"/>
        <w:strike w:val="0"/>
        <w:dstrike w:val="0"/>
        <w:vanish w:val="0"/>
        <w:color w:val="000000"/>
        <w:u w:val="none"/>
        <w:effect w:val="none"/>
        <w:vertAlign w:val="baseline"/>
      </w:rPr>
    </w:lvl>
    <w:lvl w:ilvl="6">
      <w:start w:val="1"/>
      <w:numFmt w:val="upperLetter"/>
      <w:pStyle w:val="PHAgree4L7"/>
      <w:lvlText w:val="(%7)"/>
      <w:lvlJc w:val="left"/>
      <w:pPr>
        <w:tabs>
          <w:tab w:val="num" w:pos="6048"/>
        </w:tabs>
        <w:ind w:left="0" w:firstLine="5328"/>
      </w:pPr>
      <w:rPr>
        <w:b w:val="0"/>
        <w:i w:val="0"/>
        <w:caps w:val="0"/>
        <w:smallCaps w:val="0"/>
        <w:strike w:val="0"/>
        <w:dstrike w:val="0"/>
        <w:vanish w:val="0"/>
        <w:color w:val="000000"/>
        <w:u w:val="none"/>
        <w:effect w:val="none"/>
        <w:vertAlign w:val="baseline"/>
      </w:rPr>
    </w:lvl>
    <w:lvl w:ilvl="7">
      <w:start w:val="1"/>
      <w:numFmt w:val="upperLetter"/>
      <w:pStyle w:val="PHAgree4L8"/>
      <w:lvlText w:val="%8."/>
      <w:lvlJc w:val="left"/>
      <w:pPr>
        <w:tabs>
          <w:tab w:val="num" w:pos="2160"/>
        </w:tabs>
        <w:ind w:left="0" w:firstLine="1440"/>
      </w:pPr>
      <w:rPr>
        <w:b w:val="0"/>
        <w:i w:val="0"/>
        <w:caps w:val="0"/>
        <w:smallCaps w:val="0"/>
        <w:strike w:val="0"/>
        <w:dstrike w:val="0"/>
        <w:vanish w:val="0"/>
        <w:color w:val="000000"/>
        <w:u w:val="none"/>
        <w:effect w:val="none"/>
        <w:vertAlign w:val="baseline"/>
      </w:rPr>
    </w:lvl>
    <w:lvl w:ilvl="8">
      <w:start w:val="1"/>
      <w:numFmt w:val="lowerRoman"/>
      <w:lvlText w:val="%9."/>
      <w:lvlJc w:val="right"/>
      <w:pPr>
        <w:tabs>
          <w:tab w:val="num" w:pos="3240"/>
        </w:tabs>
        <w:ind w:left="3240" w:hanging="216"/>
      </w:pPr>
    </w:lvl>
  </w:abstractNum>
  <w:abstractNum w:abstractNumId="14">
    <w:nsid w:val="37BE361D"/>
    <w:multiLevelType w:val="multilevel"/>
    <w:tmpl w:val="E8F6C91E"/>
    <w:lvl w:ilvl="0">
      <w:start w:val="1"/>
      <w:numFmt w:val="lowerRoman"/>
      <w:lvlText w:val="%1)"/>
      <w:lvlJc w:val="left"/>
      <w:pPr>
        <w:tabs>
          <w:tab w:val="num" w:pos="720"/>
        </w:tabs>
        <w:ind w:left="720" w:hanging="360"/>
      </w:pPr>
      <w:rPr>
        <w:rFonts w:ascii="Kalinga" w:eastAsia="Times New Roman" w:hAnsi="Kalinga" w:cs="Kalinga"/>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432E6F"/>
    <w:multiLevelType w:val="hybridMultilevel"/>
    <w:tmpl w:val="B374F616"/>
    <w:lvl w:ilvl="0" w:tplc="37007AA6">
      <w:start w:val="1"/>
      <w:numFmt w:val="lowerRoman"/>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721309"/>
    <w:multiLevelType w:val="hybridMultilevel"/>
    <w:tmpl w:val="0BC49E82"/>
    <w:lvl w:ilvl="0" w:tplc="6F64B3FC">
      <w:start w:val="1"/>
      <w:numFmt w:val="lowerLetter"/>
      <w:lvlText w:val="%1)"/>
      <w:lvlJc w:val="left"/>
      <w:pPr>
        <w:ind w:left="1620" w:hanging="360"/>
      </w:pPr>
      <w:rPr>
        <w:rFonts w:asciiTheme="minorHAnsi" w:eastAsiaTheme="minorEastAsia" w:hAnsiTheme="minorHAnsi" w:cstheme="minorBidi"/>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10403E9"/>
    <w:multiLevelType w:val="hybridMultilevel"/>
    <w:tmpl w:val="A2EEF124"/>
    <w:lvl w:ilvl="0" w:tplc="B9C0936A">
      <w:start w:val="1"/>
      <w:numFmt w:val="lowerRoman"/>
      <w:lvlText w:val="%1)"/>
      <w:lvlJc w:val="left"/>
      <w:pPr>
        <w:ind w:left="1440" w:hanging="720"/>
      </w:pPr>
      <w:rPr>
        <w:rFonts w:eastAsiaTheme="minorEastAsia"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C7515D"/>
    <w:multiLevelType w:val="multilevel"/>
    <w:tmpl w:val="3BA6B78C"/>
    <w:lvl w:ilvl="0">
      <w:start w:val="6"/>
      <w:numFmt w:val="decimal"/>
      <w:lvlText w:val="%1"/>
      <w:lvlJc w:val="left"/>
      <w:pPr>
        <w:ind w:left="360" w:hanging="360"/>
      </w:pPr>
      <w:rPr>
        <w:rFonts w:hint="default"/>
      </w:rPr>
    </w:lvl>
    <w:lvl w:ilvl="1">
      <w:start w:val="3"/>
      <w:numFmt w:val="decimal"/>
      <w:lvlText w:val="%1.%2"/>
      <w:lvlJc w:val="left"/>
      <w:pPr>
        <w:ind w:left="1965" w:hanging="360"/>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535" w:hanging="72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105" w:hanging="1080"/>
      </w:pPr>
      <w:rPr>
        <w:rFonts w:hint="default"/>
      </w:rPr>
    </w:lvl>
    <w:lvl w:ilvl="6">
      <w:start w:val="1"/>
      <w:numFmt w:val="decimal"/>
      <w:lvlText w:val="%1.%2.%3.%4.%5.%6.%7"/>
      <w:lvlJc w:val="left"/>
      <w:pPr>
        <w:ind w:left="10710" w:hanging="1080"/>
      </w:pPr>
      <w:rPr>
        <w:rFonts w:hint="default"/>
      </w:rPr>
    </w:lvl>
    <w:lvl w:ilvl="7">
      <w:start w:val="1"/>
      <w:numFmt w:val="decimal"/>
      <w:lvlText w:val="%1.%2.%3.%4.%5.%6.%7.%8"/>
      <w:lvlJc w:val="left"/>
      <w:pPr>
        <w:ind w:left="12675" w:hanging="1440"/>
      </w:pPr>
      <w:rPr>
        <w:rFonts w:hint="default"/>
      </w:rPr>
    </w:lvl>
    <w:lvl w:ilvl="8">
      <w:start w:val="1"/>
      <w:numFmt w:val="decimal"/>
      <w:lvlText w:val="%1.%2.%3.%4.%5.%6.%7.%8.%9"/>
      <w:lvlJc w:val="left"/>
      <w:pPr>
        <w:ind w:left="14280" w:hanging="1440"/>
      </w:pPr>
      <w:rPr>
        <w:rFonts w:hint="default"/>
      </w:rPr>
    </w:lvl>
  </w:abstractNum>
  <w:abstractNum w:abstractNumId="19">
    <w:nsid w:val="4FA53D57"/>
    <w:multiLevelType w:val="hybridMultilevel"/>
    <w:tmpl w:val="2B62D30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pStyle w:val="Schedule1"/>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977C4B"/>
    <w:multiLevelType w:val="multilevel"/>
    <w:tmpl w:val="2A7402FE"/>
    <w:name w:val="zzmpLegal2||Legal2|2|3|1|1|0|9||1|0|1||1|0|1||1|0|1||1|0|0||1|0|0||1|0|0||1|0|0||1|0|0||"/>
    <w:lvl w:ilvl="0">
      <w:start w:val="1"/>
      <w:numFmt w:val="decimal"/>
      <w:pStyle w:val="Legal2L1"/>
      <w:lvlText w:val="%1."/>
      <w:lvlJc w:val="left"/>
      <w:pPr>
        <w:tabs>
          <w:tab w:val="num" w:pos="504"/>
        </w:tabs>
        <w:ind w:left="0" w:firstLine="0"/>
      </w:pPr>
      <w:rPr>
        <w:rFonts w:ascii="Cambria" w:hAnsi="Cambria"/>
        <w:b w:val="0"/>
        <w:i w:val="0"/>
        <w:caps/>
        <w:smallCaps w:val="0"/>
        <w:strike w:val="0"/>
        <w:dstrike w:val="0"/>
        <w:sz w:val="20"/>
        <w:u w:val="none"/>
        <w:effect w:val="none"/>
      </w:rPr>
    </w:lvl>
    <w:lvl w:ilvl="1">
      <w:start w:val="1"/>
      <w:numFmt w:val="decimal"/>
      <w:pStyle w:val="Legal2L2"/>
      <w:isLgl/>
      <w:lvlText w:val="%1.%2"/>
      <w:lvlJc w:val="left"/>
      <w:pPr>
        <w:tabs>
          <w:tab w:val="num" w:pos="1404"/>
        </w:tabs>
        <w:ind w:left="900" w:firstLine="0"/>
      </w:pPr>
      <w:rPr>
        <w:rFonts w:ascii="Cambria" w:hAnsi="Cambria" w:cs="Times New Roman"/>
        <w:b w:val="0"/>
        <w:i w:val="0"/>
        <w:caps w:val="0"/>
        <w:strike w:val="0"/>
        <w:dstrike w:val="0"/>
        <w:color w:val="auto"/>
        <w:sz w:val="20"/>
        <w:u w:val="none"/>
        <w:effect w:val="none"/>
      </w:rPr>
    </w:lvl>
    <w:lvl w:ilvl="2">
      <w:start w:val="1"/>
      <w:numFmt w:val="lowerLetter"/>
      <w:pStyle w:val="Legal2L3"/>
      <w:lvlText w:val="(%3)"/>
      <w:lvlJc w:val="left"/>
      <w:pPr>
        <w:tabs>
          <w:tab w:val="num" w:pos="504"/>
        </w:tabs>
        <w:ind w:left="504" w:hanging="504"/>
      </w:pPr>
      <w:rPr>
        <w:rFonts w:ascii="Cambria" w:hAnsi="Cambria"/>
        <w:b w:val="0"/>
        <w:i w:val="0"/>
        <w:caps w:val="0"/>
        <w:strike w:val="0"/>
        <w:dstrike w:val="0"/>
        <w:sz w:val="20"/>
        <w:u w:val="none"/>
        <w:effect w:val="none"/>
      </w:rPr>
    </w:lvl>
    <w:lvl w:ilvl="3">
      <w:start w:val="1"/>
      <w:numFmt w:val="lowerRoman"/>
      <w:pStyle w:val="Legal2L4"/>
      <w:lvlText w:val="(%4)"/>
      <w:lvlJc w:val="left"/>
      <w:pPr>
        <w:tabs>
          <w:tab w:val="num" w:pos="2880"/>
        </w:tabs>
        <w:ind w:left="0" w:firstLine="2160"/>
      </w:pPr>
      <w:rPr>
        <w:rFonts w:ascii="Cambria" w:hAnsi="Cambria"/>
        <w:b w:val="0"/>
        <w:i w:val="0"/>
        <w:caps w:val="0"/>
        <w:strike w:val="0"/>
        <w:dstrike w:val="0"/>
        <w:sz w:val="20"/>
        <w:u w:val="none"/>
        <w:effect w:val="none"/>
      </w:rPr>
    </w:lvl>
    <w:lvl w:ilvl="4">
      <w:start w:val="1"/>
      <w:numFmt w:val="decimal"/>
      <w:pStyle w:val="Legal2L5"/>
      <w:lvlText w:val="(%5)"/>
      <w:lvlJc w:val="left"/>
      <w:pPr>
        <w:tabs>
          <w:tab w:val="num" w:pos="3600"/>
        </w:tabs>
        <w:ind w:left="0" w:firstLine="2880"/>
      </w:pPr>
      <w:rPr>
        <w:b w:val="0"/>
        <w:i w:val="0"/>
        <w:caps w:val="0"/>
        <w:strike w:val="0"/>
        <w:dstrike w:val="0"/>
        <w:u w:val="none"/>
        <w:effect w:val="none"/>
      </w:rPr>
    </w:lvl>
    <w:lvl w:ilvl="5">
      <w:start w:val="1"/>
      <w:numFmt w:val="lowerLetter"/>
      <w:pStyle w:val="Legal2L6"/>
      <w:lvlText w:val="%6."/>
      <w:lvlJc w:val="left"/>
      <w:pPr>
        <w:tabs>
          <w:tab w:val="num" w:pos="4320"/>
        </w:tabs>
        <w:ind w:left="0" w:firstLine="3600"/>
      </w:pPr>
      <w:rPr>
        <w:b w:val="0"/>
        <w:i w:val="0"/>
        <w:caps w:val="0"/>
        <w:strike w:val="0"/>
        <w:dstrike w:val="0"/>
        <w:u w:val="none"/>
        <w:effect w:val="none"/>
      </w:rPr>
    </w:lvl>
    <w:lvl w:ilvl="6">
      <w:start w:val="1"/>
      <w:numFmt w:val="lowerRoman"/>
      <w:pStyle w:val="Legal2L7"/>
      <w:lvlText w:val="%7."/>
      <w:lvlJc w:val="left"/>
      <w:pPr>
        <w:tabs>
          <w:tab w:val="num" w:pos="5040"/>
        </w:tabs>
        <w:ind w:left="0" w:firstLine="4320"/>
      </w:pPr>
      <w:rPr>
        <w:b w:val="0"/>
        <w:i w:val="0"/>
        <w:caps w:val="0"/>
        <w:strike w:val="0"/>
        <w:dstrike w:val="0"/>
        <w:u w:val="none"/>
        <w:effect w:val="none"/>
      </w:rPr>
    </w:lvl>
    <w:lvl w:ilvl="7">
      <w:start w:val="1"/>
      <w:numFmt w:val="lowerLetter"/>
      <w:pStyle w:val="Legal2L8"/>
      <w:lvlText w:val="%8)"/>
      <w:lvlJc w:val="left"/>
      <w:pPr>
        <w:tabs>
          <w:tab w:val="num" w:pos="5760"/>
        </w:tabs>
        <w:ind w:left="0" w:firstLine="5040"/>
      </w:pPr>
      <w:rPr>
        <w:b w:val="0"/>
        <w:i w:val="0"/>
        <w:caps w:val="0"/>
        <w:strike w:val="0"/>
        <w:dstrike w:val="0"/>
        <w:color w:val="auto"/>
        <w:u w:val="none"/>
        <w:effect w:val="none"/>
      </w:rPr>
    </w:lvl>
    <w:lvl w:ilvl="8">
      <w:start w:val="1"/>
      <w:numFmt w:val="lowerRoman"/>
      <w:pStyle w:val="Legal2L9"/>
      <w:lvlText w:val="%9)"/>
      <w:lvlJc w:val="left"/>
      <w:pPr>
        <w:tabs>
          <w:tab w:val="num" w:pos="6480"/>
        </w:tabs>
        <w:ind w:left="0" w:firstLine="5760"/>
      </w:pPr>
      <w:rPr>
        <w:b w:val="0"/>
        <w:i w:val="0"/>
        <w:caps w:val="0"/>
        <w:strike w:val="0"/>
        <w:dstrike w:val="0"/>
        <w:color w:val="auto"/>
        <w:u w:val="none"/>
        <w:effect w:val="none"/>
      </w:rPr>
    </w:lvl>
  </w:abstractNum>
  <w:abstractNum w:abstractNumId="21">
    <w:nsid w:val="581847BA"/>
    <w:multiLevelType w:val="hybridMultilevel"/>
    <w:tmpl w:val="B374F616"/>
    <w:lvl w:ilvl="0" w:tplc="37007AA6">
      <w:start w:val="1"/>
      <w:numFmt w:val="lowerRoman"/>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080163"/>
    <w:multiLevelType w:val="hybridMultilevel"/>
    <w:tmpl w:val="CF06B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AF0821"/>
    <w:multiLevelType w:val="hybridMultilevel"/>
    <w:tmpl w:val="6B02B98A"/>
    <w:lvl w:ilvl="0" w:tplc="370060E0">
      <w:start w:val="1"/>
      <w:numFmt w:val="lowerRoman"/>
      <w:lvlText w:val="(%1)"/>
      <w:lvlJc w:val="left"/>
      <w:pPr>
        <w:ind w:left="1983" w:hanging="720"/>
      </w:pPr>
      <w:rPr>
        <w:rFonts w:hint="default"/>
        <w:color w:val="auto"/>
        <w:u w:val="none"/>
      </w:rPr>
    </w:lvl>
    <w:lvl w:ilvl="1" w:tplc="E07A2AB2" w:tentative="1">
      <w:start w:val="1"/>
      <w:numFmt w:val="lowerLetter"/>
      <w:lvlText w:val="%2."/>
      <w:lvlJc w:val="left"/>
      <w:pPr>
        <w:ind w:left="2343" w:hanging="360"/>
      </w:pPr>
    </w:lvl>
    <w:lvl w:ilvl="2" w:tplc="3AA43054" w:tentative="1">
      <w:start w:val="1"/>
      <w:numFmt w:val="lowerRoman"/>
      <w:lvlText w:val="%3."/>
      <w:lvlJc w:val="right"/>
      <w:pPr>
        <w:ind w:left="3063" w:hanging="180"/>
      </w:pPr>
    </w:lvl>
    <w:lvl w:ilvl="3" w:tplc="8352890C" w:tentative="1">
      <w:start w:val="1"/>
      <w:numFmt w:val="decimal"/>
      <w:lvlText w:val="%4."/>
      <w:lvlJc w:val="left"/>
      <w:pPr>
        <w:ind w:left="3783" w:hanging="360"/>
      </w:pPr>
    </w:lvl>
    <w:lvl w:ilvl="4" w:tplc="F0AA6B46" w:tentative="1">
      <w:start w:val="1"/>
      <w:numFmt w:val="lowerLetter"/>
      <w:lvlText w:val="%5."/>
      <w:lvlJc w:val="left"/>
      <w:pPr>
        <w:ind w:left="4503" w:hanging="360"/>
      </w:pPr>
    </w:lvl>
    <w:lvl w:ilvl="5" w:tplc="E52C719E" w:tentative="1">
      <w:start w:val="1"/>
      <w:numFmt w:val="lowerRoman"/>
      <w:lvlText w:val="%6."/>
      <w:lvlJc w:val="right"/>
      <w:pPr>
        <w:ind w:left="5223" w:hanging="180"/>
      </w:pPr>
    </w:lvl>
    <w:lvl w:ilvl="6" w:tplc="13A27F52" w:tentative="1">
      <w:start w:val="1"/>
      <w:numFmt w:val="decimal"/>
      <w:lvlText w:val="%7."/>
      <w:lvlJc w:val="left"/>
      <w:pPr>
        <w:ind w:left="5943" w:hanging="360"/>
      </w:pPr>
    </w:lvl>
    <w:lvl w:ilvl="7" w:tplc="D84C7B2E" w:tentative="1">
      <w:start w:val="1"/>
      <w:numFmt w:val="lowerLetter"/>
      <w:lvlText w:val="%8."/>
      <w:lvlJc w:val="left"/>
      <w:pPr>
        <w:ind w:left="6663" w:hanging="360"/>
      </w:pPr>
    </w:lvl>
    <w:lvl w:ilvl="8" w:tplc="F6C802DC" w:tentative="1">
      <w:start w:val="1"/>
      <w:numFmt w:val="lowerRoman"/>
      <w:lvlText w:val="%9."/>
      <w:lvlJc w:val="right"/>
      <w:pPr>
        <w:ind w:left="7383" w:hanging="180"/>
      </w:pPr>
    </w:lvl>
  </w:abstractNum>
  <w:abstractNum w:abstractNumId="24">
    <w:nsid w:val="761853F0"/>
    <w:multiLevelType w:val="multilevel"/>
    <w:tmpl w:val="E7D68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72F09D9"/>
    <w:multiLevelType w:val="multilevel"/>
    <w:tmpl w:val="CAE8AEAE"/>
    <w:lvl w:ilvl="0">
      <w:start w:val="1"/>
      <w:numFmt w:val="decimal"/>
      <w:pStyle w:val="PHAgree3L1"/>
      <w:lvlText w:val="%1."/>
      <w:lvlJc w:val="left"/>
      <w:pPr>
        <w:tabs>
          <w:tab w:val="num" w:pos="720"/>
        </w:tabs>
        <w:ind w:left="0" w:firstLine="0"/>
      </w:pPr>
      <w:rPr>
        <w:b/>
        <w:i w:val="0"/>
        <w:caps w:val="0"/>
        <w:smallCaps w:val="0"/>
        <w:strike w:val="0"/>
        <w:dstrike w:val="0"/>
        <w:vanish w:val="0"/>
        <w:color w:val="000000"/>
        <w:u w:val="none"/>
        <w:effect w:val="none"/>
        <w:vertAlign w:val="baseline"/>
      </w:rPr>
    </w:lvl>
    <w:lvl w:ilvl="1">
      <w:start w:val="1"/>
      <w:numFmt w:val="decimal"/>
      <w:pStyle w:val="PHAgree3L2"/>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PHAgree3L3"/>
      <w:lvlText w:val="%1.%2.%3."/>
      <w:lvlJc w:val="left"/>
      <w:pPr>
        <w:tabs>
          <w:tab w:val="num" w:pos="2160"/>
        </w:tabs>
        <w:ind w:left="720" w:firstLine="720"/>
      </w:pPr>
      <w:rPr>
        <w:b w:val="0"/>
        <w:i w:val="0"/>
        <w:caps w:val="0"/>
        <w:smallCaps w:val="0"/>
        <w:strike w:val="0"/>
        <w:dstrike w:val="0"/>
        <w:vanish w:val="0"/>
        <w:color w:val="000000"/>
        <w:u w:val="none"/>
        <w:effect w:val="none"/>
        <w:vertAlign w:val="baseline"/>
      </w:rPr>
    </w:lvl>
    <w:lvl w:ilvl="3">
      <w:start w:val="1"/>
      <w:numFmt w:val="decimal"/>
      <w:pStyle w:val="PHAgree3L4"/>
      <w:lvlText w:val="%1.%2.%3.%4."/>
      <w:lvlJc w:val="left"/>
      <w:pPr>
        <w:tabs>
          <w:tab w:val="num" w:pos="3168"/>
        </w:tabs>
        <w:ind w:left="1440" w:firstLine="720"/>
      </w:pPr>
      <w:rPr>
        <w:b w:val="0"/>
        <w:i w:val="0"/>
        <w:caps w:val="0"/>
        <w:smallCaps w:val="0"/>
        <w:strike w:val="0"/>
        <w:dstrike w:val="0"/>
        <w:vanish w:val="0"/>
        <w:color w:val="000000"/>
        <w:u w:val="none"/>
        <w:effect w:val="none"/>
        <w:vertAlign w:val="baseline"/>
      </w:rPr>
    </w:lvl>
    <w:lvl w:ilvl="4">
      <w:start w:val="1"/>
      <w:numFmt w:val="lowerLetter"/>
      <w:pStyle w:val="PHAgree3L5"/>
      <w:lvlText w:val="%5)"/>
      <w:lvlJc w:val="left"/>
      <w:pPr>
        <w:tabs>
          <w:tab w:val="num" w:pos="2880"/>
        </w:tabs>
        <w:ind w:left="2880" w:hanging="720"/>
      </w:pPr>
      <w:rPr>
        <w:b w:val="0"/>
        <w:i w:val="0"/>
        <w:caps w:val="0"/>
        <w:smallCaps w:val="0"/>
        <w:strike w:val="0"/>
        <w:dstrike w:val="0"/>
        <w:vanish w:val="0"/>
        <w:color w:val="000000"/>
        <w:u w:val="none"/>
        <w:effect w:val="none"/>
        <w:vertAlign w:val="baseline"/>
      </w:rPr>
    </w:lvl>
    <w:lvl w:ilvl="5">
      <w:start w:val="1"/>
      <w:numFmt w:val="decimal"/>
      <w:pStyle w:val="PHAgree3L6"/>
      <w:lvlText w:val="(%6)"/>
      <w:lvlJc w:val="left"/>
      <w:pPr>
        <w:tabs>
          <w:tab w:val="num" w:pos="5328"/>
        </w:tabs>
        <w:ind w:left="0" w:firstLine="4608"/>
      </w:pPr>
      <w:rPr>
        <w:b w:val="0"/>
        <w:i w:val="0"/>
        <w:caps w:val="0"/>
        <w:smallCaps w:val="0"/>
        <w:strike w:val="0"/>
        <w:dstrike w:val="0"/>
        <w:vanish w:val="0"/>
        <w:color w:val="000000"/>
        <w:u w:val="none"/>
        <w:effect w:val="none"/>
        <w:vertAlign w:val="baseline"/>
      </w:rPr>
    </w:lvl>
    <w:lvl w:ilvl="6">
      <w:start w:val="1"/>
      <w:numFmt w:val="upperLetter"/>
      <w:pStyle w:val="PHAgree3L7"/>
      <w:lvlText w:val="(%7)"/>
      <w:lvlJc w:val="left"/>
      <w:pPr>
        <w:tabs>
          <w:tab w:val="num" w:pos="6048"/>
        </w:tabs>
        <w:ind w:left="0" w:firstLine="5328"/>
      </w:pPr>
      <w:rPr>
        <w:b w:val="0"/>
        <w:i w:val="0"/>
        <w:caps w:val="0"/>
        <w:smallCaps w:val="0"/>
        <w:strike w:val="0"/>
        <w:dstrike w:val="0"/>
        <w:vanish w:val="0"/>
        <w:color w:val="000000"/>
        <w:u w:val="none"/>
        <w:effect w:val="none"/>
        <w:vertAlign w:val="baseline"/>
      </w:rPr>
    </w:lvl>
    <w:lvl w:ilvl="7">
      <w:start w:val="1"/>
      <w:numFmt w:val="upperLetter"/>
      <w:pStyle w:val="PHAgree3L8"/>
      <w:lvlText w:val="%8."/>
      <w:lvlJc w:val="left"/>
      <w:pPr>
        <w:tabs>
          <w:tab w:val="num" w:pos="2160"/>
        </w:tabs>
        <w:ind w:left="0" w:firstLine="1440"/>
      </w:pPr>
      <w:rPr>
        <w:b w:val="0"/>
        <w:i w:val="0"/>
        <w:caps w:val="0"/>
        <w:smallCaps w:val="0"/>
        <w:strike w:val="0"/>
        <w:dstrike w:val="0"/>
        <w:vanish w:val="0"/>
        <w:color w:val="000000"/>
        <w:u w:val="none"/>
        <w:effect w:val="none"/>
        <w:vertAlign w:val="baseline"/>
      </w:rPr>
    </w:lvl>
    <w:lvl w:ilvl="8">
      <w:start w:val="1"/>
      <w:numFmt w:val="lowerRoman"/>
      <w:lvlText w:val="%9."/>
      <w:lvlJc w:val="right"/>
      <w:pPr>
        <w:tabs>
          <w:tab w:val="num" w:pos="3240"/>
        </w:tabs>
        <w:ind w:left="3240" w:hanging="216"/>
      </w:pPr>
    </w:lvl>
  </w:abstractNum>
  <w:abstractNum w:abstractNumId="26">
    <w:nsid w:val="799C319C"/>
    <w:multiLevelType w:val="multilevel"/>
    <w:tmpl w:val="BF22FF46"/>
    <w:name w:val="zzmpPHAgree3||PH Agreement 3|2|3|1|1|2|37||1|2|4||1|2|0||1|2|0||1|2|0||1|2|0||1|2|0||1|2|0||mpNA||"/>
    <w:lvl w:ilvl="0">
      <w:start w:val="2"/>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7">
    <w:nsid w:val="7BF07CAD"/>
    <w:multiLevelType w:val="hybridMultilevel"/>
    <w:tmpl w:val="0BC49E82"/>
    <w:lvl w:ilvl="0" w:tplc="6F64B3FC">
      <w:start w:val="1"/>
      <w:numFmt w:val="lowerLetter"/>
      <w:lvlText w:val="%1)"/>
      <w:lvlJc w:val="left"/>
      <w:pPr>
        <w:ind w:left="1040" w:hanging="360"/>
      </w:pPr>
      <w:rPr>
        <w:rFonts w:asciiTheme="minorHAnsi" w:eastAsiaTheme="minorEastAsia" w:hAnsiTheme="minorHAnsi" w:cstheme="minorBidi"/>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nsid w:val="7F0955E5"/>
    <w:multiLevelType w:val="hybridMultilevel"/>
    <w:tmpl w:val="A2EEF124"/>
    <w:lvl w:ilvl="0" w:tplc="B9C0936A">
      <w:start w:val="1"/>
      <w:numFmt w:val="lowerRoman"/>
      <w:lvlText w:val="%1)"/>
      <w:lvlJc w:val="left"/>
      <w:pPr>
        <w:ind w:left="1440" w:hanging="720"/>
      </w:pPr>
      <w:rPr>
        <w:rFonts w:eastAsiaTheme="minorEastAsia"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5"/>
  </w:num>
  <w:num w:numId="3">
    <w:abstractNumId w:val="2"/>
  </w:num>
  <w:num w:numId="4">
    <w:abstractNumId w:val="0"/>
  </w:num>
  <w:num w:numId="5">
    <w:abstractNumId w:val="23"/>
  </w:num>
  <w:num w:numId="6">
    <w:abstractNumId w:val="5"/>
  </w:num>
  <w:num w:numId="7">
    <w:abstractNumId w:val="13"/>
  </w:num>
  <w:num w:numId="8">
    <w:abstractNumId w:val="18"/>
  </w:num>
  <w:num w:numId="9">
    <w:abstractNumId w:val="6"/>
  </w:num>
  <w:num w:numId="10">
    <w:abstractNumId w:val="24"/>
  </w:num>
  <w:num w:numId="11">
    <w:abstractNumId w:val="3"/>
  </w:num>
  <w:num w:numId="12">
    <w:abstractNumId w:val="8"/>
  </w:num>
  <w:num w:numId="13">
    <w:abstractNumId w:val="27"/>
  </w:num>
  <w:num w:numId="14">
    <w:abstractNumId w:val="15"/>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19"/>
  </w:num>
  <w:num w:numId="20">
    <w:abstractNumId w:val="1"/>
  </w:num>
  <w:num w:numId="21">
    <w:abstractNumId w:val="16"/>
  </w:num>
  <w:num w:numId="22">
    <w:abstractNumId w:val="11"/>
  </w:num>
  <w:num w:numId="23">
    <w:abstractNumId w:val="12"/>
  </w:num>
  <w:num w:numId="24">
    <w:abstractNumId w:val="21"/>
  </w:num>
  <w:num w:numId="25">
    <w:abstractNumId w:val="22"/>
  </w:num>
  <w:num w:numId="26">
    <w:abstractNumId w:val="7"/>
  </w:num>
  <w:num w:numId="27">
    <w:abstractNumId w:val="28"/>
  </w:num>
  <w:num w:numId="28">
    <w:abstractNumId w:val="17"/>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hit Pradeep Natekar">
    <w15:presenceInfo w15:providerId="AD" w15:userId="S-1-5-21-971687952-993579355-873682596-19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B4"/>
    <w:rsid w:val="00003462"/>
    <w:rsid w:val="000049A4"/>
    <w:rsid w:val="00004DC8"/>
    <w:rsid w:val="00005E82"/>
    <w:rsid w:val="000113E9"/>
    <w:rsid w:val="0001286D"/>
    <w:rsid w:val="00012F27"/>
    <w:rsid w:val="0002024E"/>
    <w:rsid w:val="000206B9"/>
    <w:rsid w:val="00020B1B"/>
    <w:rsid w:val="00023489"/>
    <w:rsid w:val="000238AE"/>
    <w:rsid w:val="000239A3"/>
    <w:rsid w:val="000239CF"/>
    <w:rsid w:val="000256EA"/>
    <w:rsid w:val="000265C4"/>
    <w:rsid w:val="00030B27"/>
    <w:rsid w:val="0003145E"/>
    <w:rsid w:val="00032839"/>
    <w:rsid w:val="000345AC"/>
    <w:rsid w:val="00035621"/>
    <w:rsid w:val="00040B58"/>
    <w:rsid w:val="00042E22"/>
    <w:rsid w:val="00045BCE"/>
    <w:rsid w:val="00046343"/>
    <w:rsid w:val="00046B65"/>
    <w:rsid w:val="00052034"/>
    <w:rsid w:val="000524DC"/>
    <w:rsid w:val="000530EF"/>
    <w:rsid w:val="000570E6"/>
    <w:rsid w:val="00066676"/>
    <w:rsid w:val="00067D1B"/>
    <w:rsid w:val="000738D6"/>
    <w:rsid w:val="00074FB5"/>
    <w:rsid w:val="00081921"/>
    <w:rsid w:val="000850DA"/>
    <w:rsid w:val="0009033F"/>
    <w:rsid w:val="00090692"/>
    <w:rsid w:val="00092089"/>
    <w:rsid w:val="00095976"/>
    <w:rsid w:val="000A0B36"/>
    <w:rsid w:val="000A0EAF"/>
    <w:rsid w:val="000A2C36"/>
    <w:rsid w:val="000A412C"/>
    <w:rsid w:val="000B1EE4"/>
    <w:rsid w:val="000B5436"/>
    <w:rsid w:val="000C397D"/>
    <w:rsid w:val="000C3D66"/>
    <w:rsid w:val="000C6C3B"/>
    <w:rsid w:val="000C709E"/>
    <w:rsid w:val="000C7E22"/>
    <w:rsid w:val="000D2E05"/>
    <w:rsid w:val="000D2E1F"/>
    <w:rsid w:val="000D5E3C"/>
    <w:rsid w:val="000D7733"/>
    <w:rsid w:val="000E589A"/>
    <w:rsid w:val="000E690B"/>
    <w:rsid w:val="000F0B01"/>
    <w:rsid w:val="000F5F2D"/>
    <w:rsid w:val="000F7897"/>
    <w:rsid w:val="00100F3A"/>
    <w:rsid w:val="00102AB9"/>
    <w:rsid w:val="00104906"/>
    <w:rsid w:val="0010582E"/>
    <w:rsid w:val="0010749C"/>
    <w:rsid w:val="00114F3F"/>
    <w:rsid w:val="00122250"/>
    <w:rsid w:val="00122A11"/>
    <w:rsid w:val="00122DAA"/>
    <w:rsid w:val="00127DA6"/>
    <w:rsid w:val="001422EA"/>
    <w:rsid w:val="00144AB3"/>
    <w:rsid w:val="001454F0"/>
    <w:rsid w:val="00150867"/>
    <w:rsid w:val="00151BAE"/>
    <w:rsid w:val="00151D39"/>
    <w:rsid w:val="001520B3"/>
    <w:rsid w:val="00157FF8"/>
    <w:rsid w:val="001613BA"/>
    <w:rsid w:val="00163B20"/>
    <w:rsid w:val="001641A9"/>
    <w:rsid w:val="00164427"/>
    <w:rsid w:val="00165154"/>
    <w:rsid w:val="001722E2"/>
    <w:rsid w:val="00172A79"/>
    <w:rsid w:val="001733AD"/>
    <w:rsid w:val="00174353"/>
    <w:rsid w:val="00174484"/>
    <w:rsid w:val="00175C6A"/>
    <w:rsid w:val="00177F4A"/>
    <w:rsid w:val="00181B52"/>
    <w:rsid w:val="0018284B"/>
    <w:rsid w:val="00192A51"/>
    <w:rsid w:val="001934BE"/>
    <w:rsid w:val="00193F6B"/>
    <w:rsid w:val="00195CD7"/>
    <w:rsid w:val="00196F60"/>
    <w:rsid w:val="00197323"/>
    <w:rsid w:val="00197480"/>
    <w:rsid w:val="001A00F6"/>
    <w:rsid w:val="001A297D"/>
    <w:rsid w:val="001A2EC9"/>
    <w:rsid w:val="001A7ADC"/>
    <w:rsid w:val="001B1500"/>
    <w:rsid w:val="001B2C09"/>
    <w:rsid w:val="001B79AF"/>
    <w:rsid w:val="001C16BE"/>
    <w:rsid w:val="001C3C06"/>
    <w:rsid w:val="001D15E0"/>
    <w:rsid w:val="001D321E"/>
    <w:rsid w:val="001D4C81"/>
    <w:rsid w:val="001D642E"/>
    <w:rsid w:val="001E0122"/>
    <w:rsid w:val="001E526C"/>
    <w:rsid w:val="001E6A8A"/>
    <w:rsid w:val="001E76BA"/>
    <w:rsid w:val="001F3C46"/>
    <w:rsid w:val="001F4052"/>
    <w:rsid w:val="001F59DD"/>
    <w:rsid w:val="001F7CD2"/>
    <w:rsid w:val="00200526"/>
    <w:rsid w:val="00203D6B"/>
    <w:rsid w:val="00203EBD"/>
    <w:rsid w:val="002059C2"/>
    <w:rsid w:val="002068BA"/>
    <w:rsid w:val="00206CA0"/>
    <w:rsid w:val="002124CE"/>
    <w:rsid w:val="00212EF7"/>
    <w:rsid w:val="00216F68"/>
    <w:rsid w:val="00217938"/>
    <w:rsid w:val="00225956"/>
    <w:rsid w:val="00225F15"/>
    <w:rsid w:val="00245526"/>
    <w:rsid w:val="00245B5A"/>
    <w:rsid w:val="00247230"/>
    <w:rsid w:val="00253484"/>
    <w:rsid w:val="002539AE"/>
    <w:rsid w:val="0026188B"/>
    <w:rsid w:val="0026451F"/>
    <w:rsid w:val="00264709"/>
    <w:rsid w:val="00264E23"/>
    <w:rsid w:val="002721D2"/>
    <w:rsid w:val="002741CB"/>
    <w:rsid w:val="00275DC3"/>
    <w:rsid w:val="00277DCD"/>
    <w:rsid w:val="00281016"/>
    <w:rsid w:val="00281E31"/>
    <w:rsid w:val="002841C6"/>
    <w:rsid w:val="00284378"/>
    <w:rsid w:val="00287087"/>
    <w:rsid w:val="00290330"/>
    <w:rsid w:val="002916CF"/>
    <w:rsid w:val="002933E3"/>
    <w:rsid w:val="00293C56"/>
    <w:rsid w:val="00296C41"/>
    <w:rsid w:val="002A09CA"/>
    <w:rsid w:val="002A431C"/>
    <w:rsid w:val="002A6E99"/>
    <w:rsid w:val="002B139B"/>
    <w:rsid w:val="002B3AAB"/>
    <w:rsid w:val="002B4D06"/>
    <w:rsid w:val="002B6317"/>
    <w:rsid w:val="002C0E98"/>
    <w:rsid w:val="002C170F"/>
    <w:rsid w:val="002C307E"/>
    <w:rsid w:val="002C36CE"/>
    <w:rsid w:val="002C6EB7"/>
    <w:rsid w:val="002C71E7"/>
    <w:rsid w:val="002C73F7"/>
    <w:rsid w:val="002D02A6"/>
    <w:rsid w:val="002D1757"/>
    <w:rsid w:val="002D36C0"/>
    <w:rsid w:val="002D4450"/>
    <w:rsid w:val="002E274E"/>
    <w:rsid w:val="002E4948"/>
    <w:rsid w:val="002F0E78"/>
    <w:rsid w:val="002F151F"/>
    <w:rsid w:val="002F2180"/>
    <w:rsid w:val="002F33CC"/>
    <w:rsid w:val="002F38C0"/>
    <w:rsid w:val="002F6A30"/>
    <w:rsid w:val="002F7A9C"/>
    <w:rsid w:val="0030365C"/>
    <w:rsid w:val="00304E26"/>
    <w:rsid w:val="00314328"/>
    <w:rsid w:val="003144B9"/>
    <w:rsid w:val="00316B60"/>
    <w:rsid w:val="00316D8F"/>
    <w:rsid w:val="00317955"/>
    <w:rsid w:val="00317B04"/>
    <w:rsid w:val="00317FA9"/>
    <w:rsid w:val="0032196C"/>
    <w:rsid w:val="0032285C"/>
    <w:rsid w:val="00322A33"/>
    <w:rsid w:val="00323794"/>
    <w:rsid w:val="0032424E"/>
    <w:rsid w:val="00324C21"/>
    <w:rsid w:val="0032634A"/>
    <w:rsid w:val="00330575"/>
    <w:rsid w:val="003354BF"/>
    <w:rsid w:val="00341889"/>
    <w:rsid w:val="003434DB"/>
    <w:rsid w:val="00344A40"/>
    <w:rsid w:val="0034520F"/>
    <w:rsid w:val="0035027D"/>
    <w:rsid w:val="00350F62"/>
    <w:rsid w:val="0035396A"/>
    <w:rsid w:val="00365B6D"/>
    <w:rsid w:val="00366EB5"/>
    <w:rsid w:val="003670F6"/>
    <w:rsid w:val="00370345"/>
    <w:rsid w:val="00374531"/>
    <w:rsid w:val="00374DC3"/>
    <w:rsid w:val="00375076"/>
    <w:rsid w:val="003770BC"/>
    <w:rsid w:val="00377A67"/>
    <w:rsid w:val="00377E97"/>
    <w:rsid w:val="00385BDF"/>
    <w:rsid w:val="003863BD"/>
    <w:rsid w:val="00386438"/>
    <w:rsid w:val="00387D85"/>
    <w:rsid w:val="003906F4"/>
    <w:rsid w:val="00391641"/>
    <w:rsid w:val="003930F4"/>
    <w:rsid w:val="003944D8"/>
    <w:rsid w:val="003A531B"/>
    <w:rsid w:val="003A645F"/>
    <w:rsid w:val="003A6A63"/>
    <w:rsid w:val="003B3F7E"/>
    <w:rsid w:val="003B6D1F"/>
    <w:rsid w:val="003C2118"/>
    <w:rsid w:val="003C32E8"/>
    <w:rsid w:val="003C5C05"/>
    <w:rsid w:val="003C65AE"/>
    <w:rsid w:val="003D0966"/>
    <w:rsid w:val="003D17DE"/>
    <w:rsid w:val="003D4F29"/>
    <w:rsid w:val="003D7FF7"/>
    <w:rsid w:val="003E4CEF"/>
    <w:rsid w:val="003E5259"/>
    <w:rsid w:val="003E65B0"/>
    <w:rsid w:val="003F1693"/>
    <w:rsid w:val="003F4009"/>
    <w:rsid w:val="003F4F5D"/>
    <w:rsid w:val="003F5807"/>
    <w:rsid w:val="003F637D"/>
    <w:rsid w:val="003F68A0"/>
    <w:rsid w:val="003F7595"/>
    <w:rsid w:val="004002F3"/>
    <w:rsid w:val="00402D6C"/>
    <w:rsid w:val="00403483"/>
    <w:rsid w:val="00404B58"/>
    <w:rsid w:val="0040783F"/>
    <w:rsid w:val="004113FB"/>
    <w:rsid w:val="00411E4F"/>
    <w:rsid w:val="00420E74"/>
    <w:rsid w:val="00421DF4"/>
    <w:rsid w:val="004220F5"/>
    <w:rsid w:val="0042611D"/>
    <w:rsid w:val="00432237"/>
    <w:rsid w:val="00434B50"/>
    <w:rsid w:val="004366FA"/>
    <w:rsid w:val="00436C33"/>
    <w:rsid w:val="00442B6E"/>
    <w:rsid w:val="004439DF"/>
    <w:rsid w:val="0044404D"/>
    <w:rsid w:val="004450F4"/>
    <w:rsid w:val="00445760"/>
    <w:rsid w:val="00450E3E"/>
    <w:rsid w:val="00454892"/>
    <w:rsid w:val="00455816"/>
    <w:rsid w:val="00455DBF"/>
    <w:rsid w:val="0045643A"/>
    <w:rsid w:val="004601AE"/>
    <w:rsid w:val="00467278"/>
    <w:rsid w:val="00467E9C"/>
    <w:rsid w:val="00475D8E"/>
    <w:rsid w:val="00477AFA"/>
    <w:rsid w:val="00482E7B"/>
    <w:rsid w:val="00483A6D"/>
    <w:rsid w:val="00483C04"/>
    <w:rsid w:val="00484788"/>
    <w:rsid w:val="004856BF"/>
    <w:rsid w:val="00496063"/>
    <w:rsid w:val="00496D4B"/>
    <w:rsid w:val="00497234"/>
    <w:rsid w:val="004A1CBD"/>
    <w:rsid w:val="004A2318"/>
    <w:rsid w:val="004A28C9"/>
    <w:rsid w:val="004A5501"/>
    <w:rsid w:val="004A5A04"/>
    <w:rsid w:val="004A7ECA"/>
    <w:rsid w:val="004B2065"/>
    <w:rsid w:val="004B3308"/>
    <w:rsid w:val="004C382C"/>
    <w:rsid w:val="004C42BB"/>
    <w:rsid w:val="004C510A"/>
    <w:rsid w:val="004C7EBE"/>
    <w:rsid w:val="004D2F6C"/>
    <w:rsid w:val="004D325D"/>
    <w:rsid w:val="004D347C"/>
    <w:rsid w:val="004D5E56"/>
    <w:rsid w:val="004D70B9"/>
    <w:rsid w:val="004E3EB5"/>
    <w:rsid w:val="004E7851"/>
    <w:rsid w:val="004E7C08"/>
    <w:rsid w:val="004F1981"/>
    <w:rsid w:val="004F6DDA"/>
    <w:rsid w:val="00501D88"/>
    <w:rsid w:val="005052C7"/>
    <w:rsid w:val="00510D4E"/>
    <w:rsid w:val="00513202"/>
    <w:rsid w:val="0051487A"/>
    <w:rsid w:val="00524D5C"/>
    <w:rsid w:val="00526FFE"/>
    <w:rsid w:val="00527AF1"/>
    <w:rsid w:val="0053476B"/>
    <w:rsid w:val="00534F23"/>
    <w:rsid w:val="00535C4B"/>
    <w:rsid w:val="005361CC"/>
    <w:rsid w:val="005404B9"/>
    <w:rsid w:val="0054124B"/>
    <w:rsid w:val="00541F52"/>
    <w:rsid w:val="005431F5"/>
    <w:rsid w:val="00544538"/>
    <w:rsid w:val="00545BBA"/>
    <w:rsid w:val="005560F2"/>
    <w:rsid w:val="005613B4"/>
    <w:rsid w:val="00562F30"/>
    <w:rsid w:val="00562F38"/>
    <w:rsid w:val="005665FF"/>
    <w:rsid w:val="00567EA0"/>
    <w:rsid w:val="00570987"/>
    <w:rsid w:val="00570BF8"/>
    <w:rsid w:val="00572836"/>
    <w:rsid w:val="005753E6"/>
    <w:rsid w:val="00576200"/>
    <w:rsid w:val="00577A87"/>
    <w:rsid w:val="00580917"/>
    <w:rsid w:val="00582B54"/>
    <w:rsid w:val="005842DF"/>
    <w:rsid w:val="00585CB0"/>
    <w:rsid w:val="00587A0D"/>
    <w:rsid w:val="005915D1"/>
    <w:rsid w:val="0059171A"/>
    <w:rsid w:val="00593CCB"/>
    <w:rsid w:val="005941BC"/>
    <w:rsid w:val="005A32EC"/>
    <w:rsid w:val="005B24A3"/>
    <w:rsid w:val="005B29B9"/>
    <w:rsid w:val="005B4FD3"/>
    <w:rsid w:val="005B579E"/>
    <w:rsid w:val="005C343C"/>
    <w:rsid w:val="005C5D9E"/>
    <w:rsid w:val="005C6544"/>
    <w:rsid w:val="005D15E1"/>
    <w:rsid w:val="005D20F0"/>
    <w:rsid w:val="005D68BE"/>
    <w:rsid w:val="005D7210"/>
    <w:rsid w:val="005D78B1"/>
    <w:rsid w:val="005D7A09"/>
    <w:rsid w:val="005E30E9"/>
    <w:rsid w:val="005E6E65"/>
    <w:rsid w:val="005E73CE"/>
    <w:rsid w:val="005F01BB"/>
    <w:rsid w:val="005F145A"/>
    <w:rsid w:val="005F36F0"/>
    <w:rsid w:val="005F5CF9"/>
    <w:rsid w:val="005F6FB4"/>
    <w:rsid w:val="00600412"/>
    <w:rsid w:val="006028A5"/>
    <w:rsid w:val="00603579"/>
    <w:rsid w:val="00603E21"/>
    <w:rsid w:val="00604224"/>
    <w:rsid w:val="0060685B"/>
    <w:rsid w:val="00607C3C"/>
    <w:rsid w:val="00611BAB"/>
    <w:rsid w:val="006172A1"/>
    <w:rsid w:val="0062011F"/>
    <w:rsid w:val="006214E6"/>
    <w:rsid w:val="006224D4"/>
    <w:rsid w:val="006246FE"/>
    <w:rsid w:val="00626248"/>
    <w:rsid w:val="00630769"/>
    <w:rsid w:val="00633D8E"/>
    <w:rsid w:val="00635560"/>
    <w:rsid w:val="006464AF"/>
    <w:rsid w:val="0065121D"/>
    <w:rsid w:val="00651939"/>
    <w:rsid w:val="00661110"/>
    <w:rsid w:val="006611F3"/>
    <w:rsid w:val="0066187E"/>
    <w:rsid w:val="00665507"/>
    <w:rsid w:val="00666F78"/>
    <w:rsid w:val="00673AE3"/>
    <w:rsid w:val="00674CC0"/>
    <w:rsid w:val="00674EAF"/>
    <w:rsid w:val="00677F7A"/>
    <w:rsid w:val="00680DD4"/>
    <w:rsid w:val="0068190B"/>
    <w:rsid w:val="00682941"/>
    <w:rsid w:val="0068392A"/>
    <w:rsid w:val="00685722"/>
    <w:rsid w:val="00685DE1"/>
    <w:rsid w:val="00686D07"/>
    <w:rsid w:val="00687832"/>
    <w:rsid w:val="006910ED"/>
    <w:rsid w:val="00694106"/>
    <w:rsid w:val="006941F6"/>
    <w:rsid w:val="00694D63"/>
    <w:rsid w:val="00696BF5"/>
    <w:rsid w:val="00696E09"/>
    <w:rsid w:val="006973C7"/>
    <w:rsid w:val="006A206E"/>
    <w:rsid w:val="006A441C"/>
    <w:rsid w:val="006A55B2"/>
    <w:rsid w:val="006A6777"/>
    <w:rsid w:val="006B104C"/>
    <w:rsid w:val="006B3C65"/>
    <w:rsid w:val="006B5D28"/>
    <w:rsid w:val="006C0B36"/>
    <w:rsid w:val="006C6C11"/>
    <w:rsid w:val="006C6F7B"/>
    <w:rsid w:val="006C7089"/>
    <w:rsid w:val="006C7FFC"/>
    <w:rsid w:val="006D6F1E"/>
    <w:rsid w:val="006E0F67"/>
    <w:rsid w:val="006E536F"/>
    <w:rsid w:val="006F5344"/>
    <w:rsid w:val="00701408"/>
    <w:rsid w:val="00701B64"/>
    <w:rsid w:val="007058B0"/>
    <w:rsid w:val="00706C76"/>
    <w:rsid w:val="00707B64"/>
    <w:rsid w:val="00714EF5"/>
    <w:rsid w:val="00715E99"/>
    <w:rsid w:val="007172D9"/>
    <w:rsid w:val="0072076E"/>
    <w:rsid w:val="00721AE7"/>
    <w:rsid w:val="007222F8"/>
    <w:rsid w:val="007305DF"/>
    <w:rsid w:val="00730867"/>
    <w:rsid w:val="00730D35"/>
    <w:rsid w:val="00732885"/>
    <w:rsid w:val="0073498E"/>
    <w:rsid w:val="0073521A"/>
    <w:rsid w:val="007354AC"/>
    <w:rsid w:val="00735806"/>
    <w:rsid w:val="00735E7A"/>
    <w:rsid w:val="007437FB"/>
    <w:rsid w:val="0075381D"/>
    <w:rsid w:val="00754C35"/>
    <w:rsid w:val="00761207"/>
    <w:rsid w:val="00761221"/>
    <w:rsid w:val="00761FCA"/>
    <w:rsid w:val="00763B96"/>
    <w:rsid w:val="00770358"/>
    <w:rsid w:val="007804A9"/>
    <w:rsid w:val="00780840"/>
    <w:rsid w:val="00781749"/>
    <w:rsid w:val="00781900"/>
    <w:rsid w:val="007840B8"/>
    <w:rsid w:val="00786645"/>
    <w:rsid w:val="00787530"/>
    <w:rsid w:val="00787668"/>
    <w:rsid w:val="00787D1A"/>
    <w:rsid w:val="00790466"/>
    <w:rsid w:val="00794241"/>
    <w:rsid w:val="00796F09"/>
    <w:rsid w:val="007A025C"/>
    <w:rsid w:val="007A07F7"/>
    <w:rsid w:val="007A0881"/>
    <w:rsid w:val="007A56EC"/>
    <w:rsid w:val="007A6571"/>
    <w:rsid w:val="007A6D51"/>
    <w:rsid w:val="007B1A85"/>
    <w:rsid w:val="007B21E8"/>
    <w:rsid w:val="007B407B"/>
    <w:rsid w:val="007B420A"/>
    <w:rsid w:val="007B4309"/>
    <w:rsid w:val="007B473D"/>
    <w:rsid w:val="007B4F49"/>
    <w:rsid w:val="007B5692"/>
    <w:rsid w:val="007B6C27"/>
    <w:rsid w:val="007B6D57"/>
    <w:rsid w:val="007C1817"/>
    <w:rsid w:val="007C2674"/>
    <w:rsid w:val="007C556F"/>
    <w:rsid w:val="007C656D"/>
    <w:rsid w:val="007D10CF"/>
    <w:rsid w:val="007D3113"/>
    <w:rsid w:val="007D7304"/>
    <w:rsid w:val="007F1C24"/>
    <w:rsid w:val="007F3B57"/>
    <w:rsid w:val="007F4178"/>
    <w:rsid w:val="007F464B"/>
    <w:rsid w:val="007F63AD"/>
    <w:rsid w:val="00800CB8"/>
    <w:rsid w:val="00803A0A"/>
    <w:rsid w:val="00806A4B"/>
    <w:rsid w:val="00811C0D"/>
    <w:rsid w:val="0081656C"/>
    <w:rsid w:val="008215B0"/>
    <w:rsid w:val="00823F95"/>
    <w:rsid w:val="008253F5"/>
    <w:rsid w:val="0083025A"/>
    <w:rsid w:val="00831C9F"/>
    <w:rsid w:val="00833F51"/>
    <w:rsid w:val="00834A63"/>
    <w:rsid w:val="00835716"/>
    <w:rsid w:val="00854193"/>
    <w:rsid w:val="00857F9E"/>
    <w:rsid w:val="0086256B"/>
    <w:rsid w:val="00863971"/>
    <w:rsid w:val="00863AAC"/>
    <w:rsid w:val="008646C0"/>
    <w:rsid w:val="00866743"/>
    <w:rsid w:val="00871F16"/>
    <w:rsid w:val="00876629"/>
    <w:rsid w:val="00876EDB"/>
    <w:rsid w:val="0088252A"/>
    <w:rsid w:val="00882CEB"/>
    <w:rsid w:val="00883952"/>
    <w:rsid w:val="00884050"/>
    <w:rsid w:val="0088522B"/>
    <w:rsid w:val="00890392"/>
    <w:rsid w:val="0089465E"/>
    <w:rsid w:val="00897E38"/>
    <w:rsid w:val="008A2F46"/>
    <w:rsid w:val="008A45B2"/>
    <w:rsid w:val="008A5B82"/>
    <w:rsid w:val="008B1685"/>
    <w:rsid w:val="008B4B93"/>
    <w:rsid w:val="008B5D9E"/>
    <w:rsid w:val="008B63C8"/>
    <w:rsid w:val="008B63CE"/>
    <w:rsid w:val="008B6CEF"/>
    <w:rsid w:val="008C0D9B"/>
    <w:rsid w:val="008C1E45"/>
    <w:rsid w:val="008C1EF8"/>
    <w:rsid w:val="008C2598"/>
    <w:rsid w:val="008C2ED9"/>
    <w:rsid w:val="008C314C"/>
    <w:rsid w:val="008D065F"/>
    <w:rsid w:val="008D284C"/>
    <w:rsid w:val="008D46A5"/>
    <w:rsid w:val="008E2B4D"/>
    <w:rsid w:val="008E5524"/>
    <w:rsid w:val="008E67F2"/>
    <w:rsid w:val="008F148F"/>
    <w:rsid w:val="008F2D63"/>
    <w:rsid w:val="008F3483"/>
    <w:rsid w:val="008F4CB1"/>
    <w:rsid w:val="008F5358"/>
    <w:rsid w:val="008F59FE"/>
    <w:rsid w:val="008F6673"/>
    <w:rsid w:val="008F708E"/>
    <w:rsid w:val="00901B37"/>
    <w:rsid w:val="00912EB2"/>
    <w:rsid w:val="00914D27"/>
    <w:rsid w:val="00922E98"/>
    <w:rsid w:val="00927F55"/>
    <w:rsid w:val="00934BA5"/>
    <w:rsid w:val="00936A3E"/>
    <w:rsid w:val="009400E0"/>
    <w:rsid w:val="00941D9B"/>
    <w:rsid w:val="00945E8E"/>
    <w:rsid w:val="00947115"/>
    <w:rsid w:val="00947575"/>
    <w:rsid w:val="0095089C"/>
    <w:rsid w:val="00955C36"/>
    <w:rsid w:val="009613E2"/>
    <w:rsid w:val="00961EA1"/>
    <w:rsid w:val="009639A0"/>
    <w:rsid w:val="00964D1E"/>
    <w:rsid w:val="00964E0D"/>
    <w:rsid w:val="00967B7F"/>
    <w:rsid w:val="00967DE5"/>
    <w:rsid w:val="00967EAA"/>
    <w:rsid w:val="0097218C"/>
    <w:rsid w:val="00972BAB"/>
    <w:rsid w:val="0097773A"/>
    <w:rsid w:val="00977A51"/>
    <w:rsid w:val="009814D6"/>
    <w:rsid w:val="0098297B"/>
    <w:rsid w:val="00984753"/>
    <w:rsid w:val="00986B97"/>
    <w:rsid w:val="00990674"/>
    <w:rsid w:val="009920D8"/>
    <w:rsid w:val="009926AB"/>
    <w:rsid w:val="00992E73"/>
    <w:rsid w:val="00992FF6"/>
    <w:rsid w:val="0099549C"/>
    <w:rsid w:val="009A43CB"/>
    <w:rsid w:val="009A4B5C"/>
    <w:rsid w:val="009A74A6"/>
    <w:rsid w:val="009B07A2"/>
    <w:rsid w:val="009B3D37"/>
    <w:rsid w:val="009C1EAA"/>
    <w:rsid w:val="009C3124"/>
    <w:rsid w:val="009C3391"/>
    <w:rsid w:val="009C50DF"/>
    <w:rsid w:val="009C6F0F"/>
    <w:rsid w:val="009C6FB9"/>
    <w:rsid w:val="009D48AF"/>
    <w:rsid w:val="009E3456"/>
    <w:rsid w:val="009E49D1"/>
    <w:rsid w:val="009E4BCF"/>
    <w:rsid w:val="009E5816"/>
    <w:rsid w:val="009E6509"/>
    <w:rsid w:val="009E6BD4"/>
    <w:rsid w:val="009E7B55"/>
    <w:rsid w:val="009F14E9"/>
    <w:rsid w:val="009F3C70"/>
    <w:rsid w:val="009F4186"/>
    <w:rsid w:val="009F775D"/>
    <w:rsid w:val="00A01A61"/>
    <w:rsid w:val="00A0388C"/>
    <w:rsid w:val="00A04D6F"/>
    <w:rsid w:val="00A07E51"/>
    <w:rsid w:val="00A11B68"/>
    <w:rsid w:val="00A14700"/>
    <w:rsid w:val="00A22C58"/>
    <w:rsid w:val="00A22EFD"/>
    <w:rsid w:val="00A23498"/>
    <w:rsid w:val="00A2350D"/>
    <w:rsid w:val="00A2521F"/>
    <w:rsid w:val="00A2587D"/>
    <w:rsid w:val="00A3048F"/>
    <w:rsid w:val="00A309D0"/>
    <w:rsid w:val="00A309D8"/>
    <w:rsid w:val="00A30D4D"/>
    <w:rsid w:val="00A31E7B"/>
    <w:rsid w:val="00A35063"/>
    <w:rsid w:val="00A3594F"/>
    <w:rsid w:val="00A374C2"/>
    <w:rsid w:val="00A4025C"/>
    <w:rsid w:val="00A424DD"/>
    <w:rsid w:val="00A424E1"/>
    <w:rsid w:val="00A43BEA"/>
    <w:rsid w:val="00A43EAA"/>
    <w:rsid w:val="00A467A6"/>
    <w:rsid w:val="00A5140F"/>
    <w:rsid w:val="00A51E44"/>
    <w:rsid w:val="00A52298"/>
    <w:rsid w:val="00A53284"/>
    <w:rsid w:val="00A56BD1"/>
    <w:rsid w:val="00A612B8"/>
    <w:rsid w:val="00A66AE5"/>
    <w:rsid w:val="00A714BE"/>
    <w:rsid w:val="00A72424"/>
    <w:rsid w:val="00A738CF"/>
    <w:rsid w:val="00A776C6"/>
    <w:rsid w:val="00A83D92"/>
    <w:rsid w:val="00A91004"/>
    <w:rsid w:val="00A91686"/>
    <w:rsid w:val="00AA0411"/>
    <w:rsid w:val="00AA0FEB"/>
    <w:rsid w:val="00AA2EF0"/>
    <w:rsid w:val="00AA3822"/>
    <w:rsid w:val="00AA40C2"/>
    <w:rsid w:val="00AA660B"/>
    <w:rsid w:val="00AB0EF5"/>
    <w:rsid w:val="00AB3C83"/>
    <w:rsid w:val="00AC2719"/>
    <w:rsid w:val="00AC533C"/>
    <w:rsid w:val="00AD140F"/>
    <w:rsid w:val="00AE1063"/>
    <w:rsid w:val="00AE2432"/>
    <w:rsid w:val="00AE401D"/>
    <w:rsid w:val="00AE4DCC"/>
    <w:rsid w:val="00AF1F45"/>
    <w:rsid w:val="00AF5930"/>
    <w:rsid w:val="00AF6348"/>
    <w:rsid w:val="00AF67D5"/>
    <w:rsid w:val="00B01C79"/>
    <w:rsid w:val="00B021ED"/>
    <w:rsid w:val="00B02A1E"/>
    <w:rsid w:val="00B06931"/>
    <w:rsid w:val="00B1032D"/>
    <w:rsid w:val="00B15746"/>
    <w:rsid w:val="00B16E0E"/>
    <w:rsid w:val="00B22058"/>
    <w:rsid w:val="00B221B2"/>
    <w:rsid w:val="00B2231D"/>
    <w:rsid w:val="00B23DDB"/>
    <w:rsid w:val="00B25436"/>
    <w:rsid w:val="00B26E9C"/>
    <w:rsid w:val="00B27270"/>
    <w:rsid w:val="00B27F59"/>
    <w:rsid w:val="00B3460A"/>
    <w:rsid w:val="00B3589A"/>
    <w:rsid w:val="00B37212"/>
    <w:rsid w:val="00B40ACA"/>
    <w:rsid w:val="00B4237E"/>
    <w:rsid w:val="00B436F2"/>
    <w:rsid w:val="00B43881"/>
    <w:rsid w:val="00B44E3D"/>
    <w:rsid w:val="00B44F9F"/>
    <w:rsid w:val="00B51D60"/>
    <w:rsid w:val="00B53463"/>
    <w:rsid w:val="00B53B7F"/>
    <w:rsid w:val="00B6106E"/>
    <w:rsid w:val="00B6600C"/>
    <w:rsid w:val="00B71A53"/>
    <w:rsid w:val="00B72A0A"/>
    <w:rsid w:val="00B74F1A"/>
    <w:rsid w:val="00B75648"/>
    <w:rsid w:val="00B87BE6"/>
    <w:rsid w:val="00B90AF8"/>
    <w:rsid w:val="00B93117"/>
    <w:rsid w:val="00B9393E"/>
    <w:rsid w:val="00B97C95"/>
    <w:rsid w:val="00BA05AA"/>
    <w:rsid w:val="00BB2744"/>
    <w:rsid w:val="00BB4042"/>
    <w:rsid w:val="00BB40DA"/>
    <w:rsid w:val="00BC01E5"/>
    <w:rsid w:val="00BC1AD2"/>
    <w:rsid w:val="00BC4420"/>
    <w:rsid w:val="00BC447D"/>
    <w:rsid w:val="00BD0C71"/>
    <w:rsid w:val="00BD3C42"/>
    <w:rsid w:val="00BD4E46"/>
    <w:rsid w:val="00BD714E"/>
    <w:rsid w:val="00BD7B96"/>
    <w:rsid w:val="00BD7E2A"/>
    <w:rsid w:val="00BE50B9"/>
    <w:rsid w:val="00BE5FEB"/>
    <w:rsid w:val="00BE61A7"/>
    <w:rsid w:val="00BE69D5"/>
    <w:rsid w:val="00BF0805"/>
    <w:rsid w:val="00BF5798"/>
    <w:rsid w:val="00BF5D72"/>
    <w:rsid w:val="00BF6F3E"/>
    <w:rsid w:val="00BF7C7C"/>
    <w:rsid w:val="00C0182F"/>
    <w:rsid w:val="00C04EB9"/>
    <w:rsid w:val="00C050A9"/>
    <w:rsid w:val="00C070DD"/>
    <w:rsid w:val="00C105AB"/>
    <w:rsid w:val="00C1119E"/>
    <w:rsid w:val="00C1276A"/>
    <w:rsid w:val="00C13169"/>
    <w:rsid w:val="00C13F08"/>
    <w:rsid w:val="00C14E0D"/>
    <w:rsid w:val="00C21460"/>
    <w:rsid w:val="00C22710"/>
    <w:rsid w:val="00C231A4"/>
    <w:rsid w:val="00C234C0"/>
    <w:rsid w:val="00C23580"/>
    <w:rsid w:val="00C23617"/>
    <w:rsid w:val="00C24516"/>
    <w:rsid w:val="00C27B0A"/>
    <w:rsid w:val="00C30290"/>
    <w:rsid w:val="00C35E74"/>
    <w:rsid w:val="00C40375"/>
    <w:rsid w:val="00C40705"/>
    <w:rsid w:val="00C42ADA"/>
    <w:rsid w:val="00C46834"/>
    <w:rsid w:val="00C54244"/>
    <w:rsid w:val="00C6244B"/>
    <w:rsid w:val="00C64E7A"/>
    <w:rsid w:val="00C7059F"/>
    <w:rsid w:val="00C70FEE"/>
    <w:rsid w:val="00C71359"/>
    <w:rsid w:val="00C71FA5"/>
    <w:rsid w:val="00C82E10"/>
    <w:rsid w:val="00C83D15"/>
    <w:rsid w:val="00C84E49"/>
    <w:rsid w:val="00C90519"/>
    <w:rsid w:val="00C96022"/>
    <w:rsid w:val="00CA0A21"/>
    <w:rsid w:val="00CA15C3"/>
    <w:rsid w:val="00CA41AB"/>
    <w:rsid w:val="00CA4616"/>
    <w:rsid w:val="00CA6348"/>
    <w:rsid w:val="00CB1DF3"/>
    <w:rsid w:val="00CB269F"/>
    <w:rsid w:val="00CB6507"/>
    <w:rsid w:val="00CB66D7"/>
    <w:rsid w:val="00CB73D0"/>
    <w:rsid w:val="00CC23BC"/>
    <w:rsid w:val="00CC2F97"/>
    <w:rsid w:val="00CC3755"/>
    <w:rsid w:val="00CD0027"/>
    <w:rsid w:val="00CD20BD"/>
    <w:rsid w:val="00CD2985"/>
    <w:rsid w:val="00CD364B"/>
    <w:rsid w:val="00CD4A61"/>
    <w:rsid w:val="00CD5128"/>
    <w:rsid w:val="00CE169E"/>
    <w:rsid w:val="00CE2257"/>
    <w:rsid w:val="00CE43F3"/>
    <w:rsid w:val="00CE747A"/>
    <w:rsid w:val="00CF48F2"/>
    <w:rsid w:val="00CF4E85"/>
    <w:rsid w:val="00CF536A"/>
    <w:rsid w:val="00D01FB2"/>
    <w:rsid w:val="00D06E82"/>
    <w:rsid w:val="00D1182E"/>
    <w:rsid w:val="00D179A2"/>
    <w:rsid w:val="00D2147C"/>
    <w:rsid w:val="00D22ABA"/>
    <w:rsid w:val="00D22F00"/>
    <w:rsid w:val="00D2549D"/>
    <w:rsid w:val="00D25B0E"/>
    <w:rsid w:val="00D260CA"/>
    <w:rsid w:val="00D265E1"/>
    <w:rsid w:val="00D379E4"/>
    <w:rsid w:val="00D37B08"/>
    <w:rsid w:val="00D419C7"/>
    <w:rsid w:val="00D4383B"/>
    <w:rsid w:val="00D43BAD"/>
    <w:rsid w:val="00D43D5A"/>
    <w:rsid w:val="00D442CE"/>
    <w:rsid w:val="00D45566"/>
    <w:rsid w:val="00D45E2D"/>
    <w:rsid w:val="00D46740"/>
    <w:rsid w:val="00D479B4"/>
    <w:rsid w:val="00D47DD7"/>
    <w:rsid w:val="00D53AF9"/>
    <w:rsid w:val="00D57342"/>
    <w:rsid w:val="00D57954"/>
    <w:rsid w:val="00D64EE3"/>
    <w:rsid w:val="00D674F5"/>
    <w:rsid w:val="00D67C65"/>
    <w:rsid w:val="00D701BC"/>
    <w:rsid w:val="00D74578"/>
    <w:rsid w:val="00D7648F"/>
    <w:rsid w:val="00D80A67"/>
    <w:rsid w:val="00D83DE2"/>
    <w:rsid w:val="00D917A6"/>
    <w:rsid w:val="00D92B71"/>
    <w:rsid w:val="00D945E5"/>
    <w:rsid w:val="00D94EA4"/>
    <w:rsid w:val="00DA18A1"/>
    <w:rsid w:val="00DA1BAF"/>
    <w:rsid w:val="00DA2874"/>
    <w:rsid w:val="00DA4AEB"/>
    <w:rsid w:val="00DA53EB"/>
    <w:rsid w:val="00DA634A"/>
    <w:rsid w:val="00DA6B7A"/>
    <w:rsid w:val="00DB01E1"/>
    <w:rsid w:val="00DB1509"/>
    <w:rsid w:val="00DB40EA"/>
    <w:rsid w:val="00DB4325"/>
    <w:rsid w:val="00DB58A7"/>
    <w:rsid w:val="00DB6778"/>
    <w:rsid w:val="00DC2F6A"/>
    <w:rsid w:val="00DC3929"/>
    <w:rsid w:val="00DC52CA"/>
    <w:rsid w:val="00DC65F2"/>
    <w:rsid w:val="00DD064D"/>
    <w:rsid w:val="00DD1A73"/>
    <w:rsid w:val="00DD1D29"/>
    <w:rsid w:val="00DD59BC"/>
    <w:rsid w:val="00DE1FC6"/>
    <w:rsid w:val="00DF0270"/>
    <w:rsid w:val="00DF0C92"/>
    <w:rsid w:val="00E01267"/>
    <w:rsid w:val="00E0224D"/>
    <w:rsid w:val="00E0234F"/>
    <w:rsid w:val="00E02C98"/>
    <w:rsid w:val="00E04AE3"/>
    <w:rsid w:val="00E11172"/>
    <w:rsid w:val="00E11B44"/>
    <w:rsid w:val="00E13F68"/>
    <w:rsid w:val="00E15B4C"/>
    <w:rsid w:val="00E20F40"/>
    <w:rsid w:val="00E2486B"/>
    <w:rsid w:val="00E25369"/>
    <w:rsid w:val="00E26A77"/>
    <w:rsid w:val="00E3190D"/>
    <w:rsid w:val="00E4289B"/>
    <w:rsid w:val="00E42B07"/>
    <w:rsid w:val="00E45808"/>
    <w:rsid w:val="00E5418F"/>
    <w:rsid w:val="00E54427"/>
    <w:rsid w:val="00E55DC1"/>
    <w:rsid w:val="00E56E4B"/>
    <w:rsid w:val="00E574C0"/>
    <w:rsid w:val="00E60E63"/>
    <w:rsid w:val="00E611A2"/>
    <w:rsid w:val="00E63EA5"/>
    <w:rsid w:val="00E70311"/>
    <w:rsid w:val="00E747D0"/>
    <w:rsid w:val="00E8150C"/>
    <w:rsid w:val="00E819C3"/>
    <w:rsid w:val="00E85157"/>
    <w:rsid w:val="00E86437"/>
    <w:rsid w:val="00E872EC"/>
    <w:rsid w:val="00E90FA9"/>
    <w:rsid w:val="00E93EF1"/>
    <w:rsid w:val="00E9450F"/>
    <w:rsid w:val="00E95A6B"/>
    <w:rsid w:val="00E97AD3"/>
    <w:rsid w:val="00EA33C9"/>
    <w:rsid w:val="00EA3CAB"/>
    <w:rsid w:val="00EA497D"/>
    <w:rsid w:val="00EA612D"/>
    <w:rsid w:val="00EB047F"/>
    <w:rsid w:val="00EB5E47"/>
    <w:rsid w:val="00EB647E"/>
    <w:rsid w:val="00EB6944"/>
    <w:rsid w:val="00EB7352"/>
    <w:rsid w:val="00EC2A95"/>
    <w:rsid w:val="00EC66F5"/>
    <w:rsid w:val="00EC670F"/>
    <w:rsid w:val="00EC70A2"/>
    <w:rsid w:val="00EC7D43"/>
    <w:rsid w:val="00ED0E23"/>
    <w:rsid w:val="00ED22A5"/>
    <w:rsid w:val="00ED3682"/>
    <w:rsid w:val="00ED3FF0"/>
    <w:rsid w:val="00ED7335"/>
    <w:rsid w:val="00ED7DC8"/>
    <w:rsid w:val="00EE1C88"/>
    <w:rsid w:val="00EE355A"/>
    <w:rsid w:val="00EE3ED3"/>
    <w:rsid w:val="00EE4AC0"/>
    <w:rsid w:val="00EF1670"/>
    <w:rsid w:val="00EF605F"/>
    <w:rsid w:val="00EF687D"/>
    <w:rsid w:val="00EF6DFE"/>
    <w:rsid w:val="00F00D5E"/>
    <w:rsid w:val="00F039CC"/>
    <w:rsid w:val="00F10EC8"/>
    <w:rsid w:val="00F11903"/>
    <w:rsid w:val="00F2059D"/>
    <w:rsid w:val="00F2311E"/>
    <w:rsid w:val="00F231E8"/>
    <w:rsid w:val="00F26207"/>
    <w:rsid w:val="00F26DFF"/>
    <w:rsid w:val="00F30D70"/>
    <w:rsid w:val="00F36454"/>
    <w:rsid w:val="00F4732B"/>
    <w:rsid w:val="00F52841"/>
    <w:rsid w:val="00F60413"/>
    <w:rsid w:val="00F60BDC"/>
    <w:rsid w:val="00F613B0"/>
    <w:rsid w:val="00F618D5"/>
    <w:rsid w:val="00F6344E"/>
    <w:rsid w:val="00F64E44"/>
    <w:rsid w:val="00F65F7B"/>
    <w:rsid w:val="00F67940"/>
    <w:rsid w:val="00F717BD"/>
    <w:rsid w:val="00F752CC"/>
    <w:rsid w:val="00F76C6D"/>
    <w:rsid w:val="00F77197"/>
    <w:rsid w:val="00F77265"/>
    <w:rsid w:val="00F779E1"/>
    <w:rsid w:val="00F80BA0"/>
    <w:rsid w:val="00F80BEE"/>
    <w:rsid w:val="00F86AEB"/>
    <w:rsid w:val="00F87A18"/>
    <w:rsid w:val="00F90F63"/>
    <w:rsid w:val="00F9166A"/>
    <w:rsid w:val="00F949CA"/>
    <w:rsid w:val="00F95AA7"/>
    <w:rsid w:val="00F95FAF"/>
    <w:rsid w:val="00F96DC0"/>
    <w:rsid w:val="00FA0D8C"/>
    <w:rsid w:val="00FA31AF"/>
    <w:rsid w:val="00FA3CAB"/>
    <w:rsid w:val="00FA4E91"/>
    <w:rsid w:val="00FA5590"/>
    <w:rsid w:val="00FA5758"/>
    <w:rsid w:val="00FA5B76"/>
    <w:rsid w:val="00FA6B48"/>
    <w:rsid w:val="00FA71EB"/>
    <w:rsid w:val="00FA7696"/>
    <w:rsid w:val="00FB2439"/>
    <w:rsid w:val="00FB76CE"/>
    <w:rsid w:val="00FC0D1B"/>
    <w:rsid w:val="00FC1ED4"/>
    <w:rsid w:val="00FC49EE"/>
    <w:rsid w:val="00FC5915"/>
    <w:rsid w:val="00FC615A"/>
    <w:rsid w:val="00FC7037"/>
    <w:rsid w:val="00FC7367"/>
    <w:rsid w:val="00FD2C8F"/>
    <w:rsid w:val="00FD3BE4"/>
    <w:rsid w:val="00FD5B8A"/>
    <w:rsid w:val="00FD606B"/>
    <w:rsid w:val="00FE1E63"/>
    <w:rsid w:val="00FE65D8"/>
    <w:rsid w:val="00FE6660"/>
    <w:rsid w:val="00FF334A"/>
    <w:rsid w:val="00FF400F"/>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163FA"/>
  <w15:docId w15:val="{647B3FC9-4343-4F87-A13C-547173F9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5"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83"/>
    <w:pPr>
      <w:widowControl w:val="0"/>
      <w:wordWrap w:val="0"/>
      <w:autoSpaceDE w:val="0"/>
      <w:autoSpaceDN w:val="0"/>
    </w:pPr>
  </w:style>
  <w:style w:type="paragraph" w:styleId="Heading1">
    <w:name w:val="heading 1"/>
    <w:basedOn w:val="Normal"/>
    <w:next w:val="BodyText"/>
    <w:link w:val="Heading1Char"/>
    <w:uiPriority w:val="9"/>
    <w:unhideWhenUsed/>
    <w:qFormat/>
    <w:rsid w:val="00C35E74"/>
    <w:pPr>
      <w:widowControl/>
      <w:numPr>
        <w:numId w:val="3"/>
      </w:numPr>
      <w:wordWrap/>
      <w:autoSpaceDE/>
      <w:autoSpaceDN/>
      <w:spacing w:after="0" w:line="240" w:lineRule="auto"/>
      <w:jc w:val="left"/>
      <w:outlineLvl w:val="0"/>
    </w:pPr>
    <w:rPr>
      <w:rFonts w:ascii="Arial" w:eastAsiaTheme="majorEastAsia" w:hAnsi="Arial" w:cstheme="majorBidi"/>
      <w:bCs/>
      <w:kern w:val="0"/>
      <w:szCs w:val="28"/>
      <w:lang w:eastAsia="en-US"/>
    </w:rPr>
  </w:style>
  <w:style w:type="paragraph" w:styleId="Heading2">
    <w:name w:val="heading 2"/>
    <w:basedOn w:val="Normal"/>
    <w:next w:val="BodyText"/>
    <w:link w:val="Heading2Char"/>
    <w:uiPriority w:val="9"/>
    <w:unhideWhenUsed/>
    <w:qFormat/>
    <w:rsid w:val="00C35E74"/>
    <w:pPr>
      <w:widowControl/>
      <w:numPr>
        <w:ilvl w:val="1"/>
        <w:numId w:val="3"/>
      </w:numPr>
      <w:wordWrap/>
      <w:autoSpaceDE/>
      <w:autoSpaceDN/>
      <w:spacing w:after="0" w:line="240" w:lineRule="auto"/>
      <w:jc w:val="left"/>
      <w:outlineLvl w:val="1"/>
    </w:pPr>
    <w:rPr>
      <w:rFonts w:ascii="Arial" w:eastAsiaTheme="majorEastAsia" w:hAnsi="Arial" w:cstheme="majorBidi"/>
      <w:bCs/>
      <w:kern w:val="0"/>
      <w:szCs w:val="26"/>
      <w:lang w:eastAsia="en-US"/>
    </w:rPr>
  </w:style>
  <w:style w:type="paragraph" w:styleId="Heading3">
    <w:name w:val="heading 3"/>
    <w:basedOn w:val="Normal"/>
    <w:next w:val="BodyText"/>
    <w:link w:val="Heading3Char"/>
    <w:uiPriority w:val="9"/>
    <w:unhideWhenUsed/>
    <w:qFormat/>
    <w:rsid w:val="00C35E74"/>
    <w:pPr>
      <w:widowControl/>
      <w:numPr>
        <w:ilvl w:val="2"/>
        <w:numId w:val="3"/>
      </w:numPr>
      <w:wordWrap/>
      <w:autoSpaceDE/>
      <w:autoSpaceDN/>
      <w:spacing w:after="0" w:line="240" w:lineRule="auto"/>
      <w:jc w:val="left"/>
      <w:outlineLvl w:val="2"/>
    </w:pPr>
    <w:rPr>
      <w:rFonts w:ascii="Arial" w:eastAsiaTheme="majorEastAsia" w:hAnsi="Arial" w:cstheme="majorBidi"/>
      <w:bCs/>
      <w:kern w:val="0"/>
      <w:szCs w:val="24"/>
      <w:lang w:eastAsia="en-US"/>
    </w:rPr>
  </w:style>
  <w:style w:type="paragraph" w:styleId="Heading4">
    <w:name w:val="heading 4"/>
    <w:basedOn w:val="Normal"/>
    <w:next w:val="BodyText"/>
    <w:link w:val="Heading4Char"/>
    <w:uiPriority w:val="9"/>
    <w:semiHidden/>
    <w:unhideWhenUsed/>
    <w:qFormat/>
    <w:rsid w:val="00C35E74"/>
    <w:pPr>
      <w:keepNext/>
      <w:keepLines/>
      <w:widowControl/>
      <w:numPr>
        <w:ilvl w:val="3"/>
        <w:numId w:val="3"/>
      </w:numPr>
      <w:wordWrap/>
      <w:autoSpaceDE/>
      <w:autoSpaceDN/>
      <w:spacing w:after="0" w:line="240" w:lineRule="auto"/>
      <w:jc w:val="left"/>
      <w:outlineLvl w:val="3"/>
    </w:pPr>
    <w:rPr>
      <w:rFonts w:ascii="Arial" w:eastAsiaTheme="majorEastAsia" w:hAnsi="Arial" w:cstheme="majorBidi"/>
      <w:bCs/>
      <w:iCs/>
      <w:kern w:val="0"/>
      <w:szCs w:val="24"/>
      <w:lang w:eastAsia="en-US"/>
    </w:rPr>
  </w:style>
  <w:style w:type="paragraph" w:styleId="Heading5">
    <w:name w:val="heading 5"/>
    <w:basedOn w:val="Normal"/>
    <w:next w:val="BodyText"/>
    <w:link w:val="Heading5Char"/>
    <w:uiPriority w:val="9"/>
    <w:semiHidden/>
    <w:unhideWhenUsed/>
    <w:qFormat/>
    <w:rsid w:val="00C35E74"/>
    <w:pPr>
      <w:keepNext/>
      <w:keepLines/>
      <w:widowControl/>
      <w:numPr>
        <w:ilvl w:val="4"/>
        <w:numId w:val="3"/>
      </w:numPr>
      <w:wordWrap/>
      <w:autoSpaceDE/>
      <w:autoSpaceDN/>
      <w:spacing w:after="0" w:line="240" w:lineRule="auto"/>
      <w:jc w:val="left"/>
      <w:outlineLvl w:val="4"/>
    </w:pPr>
    <w:rPr>
      <w:rFonts w:ascii="Arial" w:eastAsiaTheme="majorEastAsia" w:hAnsi="Arial" w:cstheme="majorBidi"/>
      <w:kern w:val="0"/>
      <w:szCs w:val="24"/>
      <w:lang w:eastAsia="en-US"/>
    </w:rPr>
  </w:style>
  <w:style w:type="paragraph" w:styleId="Heading6">
    <w:name w:val="heading 6"/>
    <w:basedOn w:val="Normal"/>
    <w:next w:val="BodyText"/>
    <w:link w:val="Heading6Char"/>
    <w:uiPriority w:val="9"/>
    <w:semiHidden/>
    <w:unhideWhenUsed/>
    <w:qFormat/>
    <w:rsid w:val="00C35E74"/>
    <w:pPr>
      <w:widowControl/>
      <w:numPr>
        <w:ilvl w:val="5"/>
        <w:numId w:val="3"/>
      </w:numPr>
      <w:wordWrap/>
      <w:autoSpaceDE/>
      <w:autoSpaceDN/>
      <w:spacing w:after="0" w:line="240" w:lineRule="auto"/>
      <w:jc w:val="left"/>
      <w:outlineLvl w:val="5"/>
    </w:pPr>
    <w:rPr>
      <w:rFonts w:ascii="Arial" w:eastAsiaTheme="majorEastAsia" w:hAnsi="Arial" w:cstheme="majorBidi"/>
      <w:iCs/>
      <w:kern w:val="0"/>
      <w:szCs w:val="24"/>
      <w:lang w:eastAsia="en-US"/>
    </w:rPr>
  </w:style>
  <w:style w:type="paragraph" w:styleId="Heading7">
    <w:name w:val="heading 7"/>
    <w:basedOn w:val="Normal"/>
    <w:next w:val="BodyText"/>
    <w:link w:val="Heading7Char"/>
    <w:uiPriority w:val="9"/>
    <w:semiHidden/>
    <w:unhideWhenUsed/>
    <w:qFormat/>
    <w:rsid w:val="00C35E74"/>
    <w:pPr>
      <w:widowControl/>
      <w:numPr>
        <w:ilvl w:val="6"/>
        <w:numId w:val="3"/>
      </w:numPr>
      <w:wordWrap/>
      <w:autoSpaceDE/>
      <w:autoSpaceDN/>
      <w:spacing w:after="0" w:line="240" w:lineRule="auto"/>
      <w:jc w:val="left"/>
      <w:outlineLvl w:val="6"/>
    </w:pPr>
    <w:rPr>
      <w:rFonts w:ascii="Arial" w:eastAsiaTheme="majorEastAsia" w:hAnsi="Arial" w:cstheme="majorBidi"/>
      <w:iCs/>
      <w:kern w:val="0"/>
      <w:szCs w:val="24"/>
      <w:lang w:eastAsia="en-US"/>
    </w:rPr>
  </w:style>
  <w:style w:type="paragraph" w:styleId="Heading8">
    <w:name w:val="heading 8"/>
    <w:basedOn w:val="Normal"/>
    <w:next w:val="BodyText"/>
    <w:link w:val="Heading8Char"/>
    <w:uiPriority w:val="9"/>
    <w:semiHidden/>
    <w:unhideWhenUsed/>
    <w:qFormat/>
    <w:rsid w:val="00C35E74"/>
    <w:pPr>
      <w:widowControl/>
      <w:numPr>
        <w:ilvl w:val="7"/>
        <w:numId w:val="3"/>
      </w:numPr>
      <w:wordWrap/>
      <w:autoSpaceDE/>
      <w:autoSpaceDN/>
      <w:spacing w:after="0" w:line="240" w:lineRule="auto"/>
      <w:jc w:val="left"/>
      <w:outlineLvl w:val="7"/>
    </w:pPr>
    <w:rPr>
      <w:rFonts w:ascii="Arial" w:eastAsiaTheme="majorEastAsia" w:hAnsi="Arial" w:cstheme="majorBidi"/>
      <w:kern w:val="0"/>
      <w:szCs w:val="20"/>
      <w:lang w:eastAsia="en-US"/>
    </w:rPr>
  </w:style>
  <w:style w:type="paragraph" w:styleId="Heading9">
    <w:name w:val="heading 9"/>
    <w:basedOn w:val="Normal"/>
    <w:next w:val="BodyText"/>
    <w:link w:val="Heading9Char"/>
    <w:uiPriority w:val="9"/>
    <w:semiHidden/>
    <w:unhideWhenUsed/>
    <w:qFormat/>
    <w:rsid w:val="00C35E74"/>
    <w:pPr>
      <w:widowControl/>
      <w:numPr>
        <w:ilvl w:val="8"/>
        <w:numId w:val="3"/>
      </w:numPr>
      <w:wordWrap/>
      <w:autoSpaceDE/>
      <w:autoSpaceDN/>
      <w:spacing w:after="0" w:line="240" w:lineRule="auto"/>
      <w:jc w:val="left"/>
      <w:outlineLvl w:val="8"/>
    </w:pPr>
    <w:rPr>
      <w:rFonts w:ascii="Arial" w:eastAsiaTheme="majorEastAsia" w:hAnsi="Arial" w:cstheme="majorBidi"/>
      <w:iCs/>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40F"/>
    <w:pPr>
      <w:tabs>
        <w:tab w:val="center" w:pos="4513"/>
        <w:tab w:val="right" w:pos="9026"/>
      </w:tabs>
      <w:snapToGrid w:val="0"/>
    </w:pPr>
  </w:style>
  <w:style w:type="character" w:customStyle="1" w:styleId="HeaderChar">
    <w:name w:val="Header Char"/>
    <w:basedOn w:val="DefaultParagraphFont"/>
    <w:link w:val="Header"/>
    <w:uiPriority w:val="99"/>
    <w:rsid w:val="00A5140F"/>
  </w:style>
  <w:style w:type="paragraph" w:styleId="Footer">
    <w:name w:val="footer"/>
    <w:basedOn w:val="Normal"/>
    <w:link w:val="FooterChar"/>
    <w:uiPriority w:val="99"/>
    <w:unhideWhenUsed/>
    <w:rsid w:val="00A5140F"/>
    <w:pPr>
      <w:tabs>
        <w:tab w:val="center" w:pos="4513"/>
        <w:tab w:val="right" w:pos="9026"/>
      </w:tabs>
      <w:snapToGrid w:val="0"/>
    </w:pPr>
  </w:style>
  <w:style w:type="character" w:customStyle="1" w:styleId="FooterChar">
    <w:name w:val="Footer Char"/>
    <w:basedOn w:val="DefaultParagraphFont"/>
    <w:link w:val="Footer"/>
    <w:uiPriority w:val="99"/>
    <w:rsid w:val="00A5140F"/>
  </w:style>
  <w:style w:type="paragraph" w:styleId="ListParagraph">
    <w:name w:val="List Paragraph"/>
    <w:aliases w:val="Figure_name"/>
    <w:basedOn w:val="Normal"/>
    <w:link w:val="ListParagraphChar"/>
    <w:uiPriority w:val="34"/>
    <w:qFormat/>
    <w:rsid w:val="00A5140F"/>
    <w:pPr>
      <w:ind w:leftChars="400" w:left="800"/>
    </w:pPr>
  </w:style>
  <w:style w:type="paragraph" w:customStyle="1" w:styleId="PHAgree3L1">
    <w:name w:val="PHAgree3_L1"/>
    <w:basedOn w:val="Normal"/>
    <w:next w:val="BodyText"/>
    <w:link w:val="PHAgree3L1Char"/>
    <w:rsid w:val="00D22ABA"/>
    <w:pPr>
      <w:widowControl/>
      <w:numPr>
        <w:numId w:val="2"/>
      </w:numPr>
      <w:wordWrap/>
      <w:autoSpaceDE/>
      <w:autoSpaceDN/>
      <w:spacing w:after="240" w:line="240" w:lineRule="auto"/>
      <w:jc w:val="left"/>
      <w:outlineLvl w:val="0"/>
    </w:pPr>
    <w:rPr>
      <w:rFonts w:ascii="Arial" w:eastAsia="Times New Roman" w:hAnsi="Arial" w:cs="Arial"/>
      <w:b/>
      <w:kern w:val="0"/>
      <w:szCs w:val="20"/>
      <w:u w:val="single"/>
      <w:lang w:eastAsia="en-US"/>
    </w:rPr>
  </w:style>
  <w:style w:type="paragraph" w:customStyle="1" w:styleId="PHAgree3L2">
    <w:name w:val="PHAgree3_L2"/>
    <w:basedOn w:val="PHAgree3L1"/>
    <w:next w:val="BodyText"/>
    <w:link w:val="PHAgree3L2Char"/>
    <w:rsid w:val="00D22ABA"/>
    <w:pPr>
      <w:numPr>
        <w:ilvl w:val="1"/>
      </w:numPr>
      <w:jc w:val="both"/>
      <w:outlineLvl w:val="1"/>
    </w:pPr>
    <w:rPr>
      <w:b w:val="0"/>
      <w:u w:val="none"/>
    </w:rPr>
  </w:style>
  <w:style w:type="character" w:customStyle="1" w:styleId="PHAgree3L2Char">
    <w:name w:val="PHAgree3_L2 Char"/>
    <w:basedOn w:val="DefaultParagraphFont"/>
    <w:link w:val="PHAgree3L2"/>
    <w:rsid w:val="00D22ABA"/>
    <w:rPr>
      <w:rFonts w:ascii="Arial" w:eastAsia="Times New Roman" w:hAnsi="Arial" w:cs="Arial"/>
      <w:kern w:val="0"/>
      <w:szCs w:val="20"/>
      <w:lang w:eastAsia="en-US"/>
    </w:rPr>
  </w:style>
  <w:style w:type="paragraph" w:customStyle="1" w:styleId="PHAgree3L3">
    <w:name w:val="PHAgree3_L3"/>
    <w:basedOn w:val="PHAgree3L2"/>
    <w:next w:val="BodyText"/>
    <w:link w:val="PHAgree3L3Char"/>
    <w:rsid w:val="00D22ABA"/>
    <w:pPr>
      <w:numPr>
        <w:ilvl w:val="2"/>
      </w:numPr>
      <w:outlineLvl w:val="2"/>
    </w:pPr>
  </w:style>
  <w:style w:type="paragraph" w:customStyle="1" w:styleId="PHAgree3L4">
    <w:name w:val="PHAgree3_L4"/>
    <w:basedOn w:val="PHAgree3L3"/>
    <w:next w:val="BodyText"/>
    <w:link w:val="PHAgree3L4Char"/>
    <w:rsid w:val="00D22ABA"/>
    <w:pPr>
      <w:numPr>
        <w:ilvl w:val="3"/>
      </w:numPr>
      <w:tabs>
        <w:tab w:val="clear" w:pos="3168"/>
      </w:tabs>
      <w:ind w:left="2000" w:hanging="400"/>
      <w:outlineLvl w:val="3"/>
    </w:pPr>
  </w:style>
  <w:style w:type="paragraph" w:customStyle="1" w:styleId="PHAgree3L5">
    <w:name w:val="PHAgree3_L5"/>
    <w:basedOn w:val="PHAgree3L4"/>
    <w:next w:val="BodyText"/>
    <w:rsid w:val="00D22ABA"/>
    <w:pPr>
      <w:numPr>
        <w:ilvl w:val="4"/>
      </w:numPr>
      <w:tabs>
        <w:tab w:val="clear" w:pos="2880"/>
      </w:tabs>
      <w:ind w:left="2400" w:hanging="400"/>
      <w:contextualSpacing/>
      <w:outlineLvl w:val="4"/>
    </w:pPr>
  </w:style>
  <w:style w:type="paragraph" w:customStyle="1" w:styleId="PHAgree3L6">
    <w:name w:val="PHAgree3_L6"/>
    <w:basedOn w:val="PHAgree3L5"/>
    <w:next w:val="BodyText"/>
    <w:rsid w:val="00D22ABA"/>
    <w:pPr>
      <w:numPr>
        <w:ilvl w:val="5"/>
      </w:numPr>
      <w:tabs>
        <w:tab w:val="clear" w:pos="5328"/>
      </w:tabs>
      <w:ind w:left="2800" w:hanging="400"/>
      <w:outlineLvl w:val="5"/>
    </w:pPr>
  </w:style>
  <w:style w:type="paragraph" w:customStyle="1" w:styleId="PHAgree3L7">
    <w:name w:val="PHAgree3_L7"/>
    <w:basedOn w:val="PHAgree3L6"/>
    <w:next w:val="BodyText"/>
    <w:link w:val="PHAgree3L7Char"/>
    <w:rsid w:val="00D22ABA"/>
    <w:pPr>
      <w:numPr>
        <w:ilvl w:val="6"/>
      </w:numPr>
      <w:tabs>
        <w:tab w:val="clear" w:pos="6048"/>
      </w:tabs>
      <w:ind w:left="3200" w:hanging="400"/>
      <w:outlineLvl w:val="6"/>
    </w:pPr>
  </w:style>
  <w:style w:type="paragraph" w:customStyle="1" w:styleId="PHAgree3L8">
    <w:name w:val="PHAgree3_L8"/>
    <w:basedOn w:val="PHAgree3L7"/>
    <w:next w:val="BodyText"/>
    <w:link w:val="PHAgree3L8Char"/>
    <w:rsid w:val="00D22ABA"/>
    <w:pPr>
      <w:numPr>
        <w:ilvl w:val="7"/>
      </w:numPr>
      <w:tabs>
        <w:tab w:val="clear" w:pos="2160"/>
      </w:tabs>
      <w:ind w:left="3600" w:hanging="400"/>
      <w:outlineLvl w:val="7"/>
    </w:pPr>
  </w:style>
  <w:style w:type="paragraph" w:styleId="BodyText">
    <w:name w:val="Body Text"/>
    <w:basedOn w:val="Normal"/>
    <w:link w:val="BodyTextChar"/>
    <w:uiPriority w:val="99"/>
    <w:unhideWhenUsed/>
    <w:rsid w:val="00D22ABA"/>
    <w:pPr>
      <w:spacing w:after="180"/>
    </w:pPr>
  </w:style>
  <w:style w:type="character" w:customStyle="1" w:styleId="BodyTextChar">
    <w:name w:val="Body Text Char"/>
    <w:basedOn w:val="DefaultParagraphFont"/>
    <w:link w:val="BodyText"/>
    <w:uiPriority w:val="99"/>
    <w:rsid w:val="00D22ABA"/>
  </w:style>
  <w:style w:type="character" w:customStyle="1" w:styleId="PHAgree3L3Char">
    <w:name w:val="PHAgree3_L3 Char"/>
    <w:basedOn w:val="DefaultParagraphFont"/>
    <w:link w:val="PHAgree3L3"/>
    <w:rsid w:val="0059171A"/>
    <w:rPr>
      <w:rFonts w:ascii="Arial" w:eastAsia="Times New Roman" w:hAnsi="Arial" w:cs="Arial"/>
      <w:kern w:val="0"/>
      <w:szCs w:val="20"/>
      <w:lang w:eastAsia="en-US"/>
    </w:rPr>
  </w:style>
  <w:style w:type="paragraph" w:styleId="BalloonText">
    <w:name w:val="Balloon Text"/>
    <w:basedOn w:val="Normal"/>
    <w:link w:val="BalloonTextChar"/>
    <w:uiPriority w:val="99"/>
    <w:semiHidden/>
    <w:unhideWhenUsed/>
    <w:rsid w:val="001454F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454F0"/>
    <w:rPr>
      <w:rFonts w:asciiTheme="majorHAnsi" w:eastAsiaTheme="majorEastAsia" w:hAnsiTheme="majorHAnsi" w:cstheme="majorBidi"/>
      <w:sz w:val="18"/>
      <w:szCs w:val="18"/>
    </w:rPr>
  </w:style>
  <w:style w:type="character" w:customStyle="1" w:styleId="apple-converted-space">
    <w:name w:val="apple-converted-space"/>
    <w:basedOn w:val="DefaultParagraphFont"/>
    <w:rsid w:val="001454F0"/>
  </w:style>
  <w:style w:type="paragraph" w:styleId="Title">
    <w:name w:val="Title"/>
    <w:basedOn w:val="Normal"/>
    <w:next w:val="BodyText"/>
    <w:link w:val="TitleChar"/>
    <w:uiPriority w:val="1"/>
    <w:qFormat/>
    <w:rsid w:val="00A3594F"/>
    <w:pPr>
      <w:widowControl/>
      <w:wordWrap/>
      <w:autoSpaceDE/>
      <w:autoSpaceDN/>
      <w:spacing w:after="240" w:line="240" w:lineRule="auto"/>
      <w:jc w:val="center"/>
    </w:pPr>
    <w:rPr>
      <w:rFonts w:ascii="Arial" w:eastAsiaTheme="majorEastAsia" w:hAnsi="Arial" w:cstheme="majorBidi"/>
      <w:b/>
      <w:kern w:val="28"/>
      <w:szCs w:val="52"/>
      <w:lang w:eastAsia="en-US"/>
    </w:rPr>
  </w:style>
  <w:style w:type="character" w:customStyle="1" w:styleId="TitleChar">
    <w:name w:val="Title Char"/>
    <w:basedOn w:val="DefaultParagraphFont"/>
    <w:link w:val="Title"/>
    <w:uiPriority w:val="1"/>
    <w:rsid w:val="00A3594F"/>
    <w:rPr>
      <w:rFonts w:ascii="Arial" w:eastAsiaTheme="majorEastAsia" w:hAnsi="Arial" w:cstheme="majorBidi"/>
      <w:b/>
      <w:kern w:val="28"/>
      <w:szCs w:val="52"/>
      <w:lang w:eastAsia="en-US"/>
    </w:rPr>
  </w:style>
  <w:style w:type="character" w:styleId="CommentReference">
    <w:name w:val="annotation reference"/>
    <w:basedOn w:val="DefaultParagraphFont"/>
    <w:unhideWhenUsed/>
    <w:rsid w:val="00A3594F"/>
    <w:rPr>
      <w:sz w:val="16"/>
      <w:szCs w:val="16"/>
    </w:rPr>
  </w:style>
  <w:style w:type="paragraph" w:styleId="CommentText">
    <w:name w:val="annotation text"/>
    <w:basedOn w:val="Normal"/>
    <w:link w:val="CommentTextChar"/>
    <w:uiPriority w:val="99"/>
    <w:unhideWhenUsed/>
    <w:rsid w:val="00A3594F"/>
    <w:pPr>
      <w:widowControl/>
      <w:wordWrap/>
      <w:autoSpaceDE/>
      <w:autoSpaceDN/>
      <w:spacing w:after="0" w:line="240" w:lineRule="auto"/>
      <w:jc w:val="left"/>
    </w:pPr>
    <w:rPr>
      <w:rFonts w:ascii="Arial" w:hAnsi="Arial" w:cs="Times New Roman"/>
      <w:kern w:val="0"/>
      <w:szCs w:val="20"/>
      <w:lang w:eastAsia="en-US"/>
    </w:rPr>
  </w:style>
  <w:style w:type="character" w:customStyle="1" w:styleId="CommentTextChar">
    <w:name w:val="Comment Text Char"/>
    <w:basedOn w:val="DefaultParagraphFont"/>
    <w:link w:val="CommentText"/>
    <w:uiPriority w:val="99"/>
    <w:rsid w:val="00A3594F"/>
    <w:rPr>
      <w:rFonts w:ascii="Arial" w:hAnsi="Arial" w:cs="Times New Roman"/>
      <w:kern w:val="0"/>
      <w:szCs w:val="20"/>
      <w:lang w:eastAsia="en-US"/>
    </w:rPr>
  </w:style>
  <w:style w:type="character" w:customStyle="1" w:styleId="Heading1Char">
    <w:name w:val="Heading 1 Char"/>
    <w:basedOn w:val="DefaultParagraphFont"/>
    <w:link w:val="Heading1"/>
    <w:uiPriority w:val="9"/>
    <w:rsid w:val="00C35E74"/>
    <w:rPr>
      <w:rFonts w:ascii="Arial" w:eastAsiaTheme="majorEastAsia" w:hAnsi="Arial" w:cstheme="majorBidi"/>
      <w:bCs/>
      <w:kern w:val="0"/>
      <w:szCs w:val="28"/>
      <w:lang w:eastAsia="en-US"/>
    </w:rPr>
  </w:style>
  <w:style w:type="character" w:customStyle="1" w:styleId="Heading2Char">
    <w:name w:val="Heading 2 Char"/>
    <w:basedOn w:val="DefaultParagraphFont"/>
    <w:link w:val="Heading2"/>
    <w:uiPriority w:val="9"/>
    <w:rsid w:val="00C35E74"/>
    <w:rPr>
      <w:rFonts w:ascii="Arial" w:eastAsiaTheme="majorEastAsia" w:hAnsi="Arial" w:cstheme="majorBidi"/>
      <w:bCs/>
      <w:kern w:val="0"/>
      <w:szCs w:val="26"/>
      <w:lang w:eastAsia="en-US"/>
    </w:rPr>
  </w:style>
  <w:style w:type="character" w:customStyle="1" w:styleId="Heading3Char">
    <w:name w:val="Heading 3 Char"/>
    <w:basedOn w:val="DefaultParagraphFont"/>
    <w:link w:val="Heading3"/>
    <w:uiPriority w:val="9"/>
    <w:rsid w:val="00C35E74"/>
    <w:rPr>
      <w:rFonts w:ascii="Arial" w:eastAsiaTheme="majorEastAsia" w:hAnsi="Arial" w:cstheme="majorBidi"/>
      <w:bCs/>
      <w:kern w:val="0"/>
      <w:szCs w:val="24"/>
      <w:lang w:eastAsia="en-US"/>
    </w:rPr>
  </w:style>
  <w:style w:type="character" w:customStyle="1" w:styleId="Heading4Char">
    <w:name w:val="Heading 4 Char"/>
    <w:basedOn w:val="DefaultParagraphFont"/>
    <w:link w:val="Heading4"/>
    <w:uiPriority w:val="9"/>
    <w:semiHidden/>
    <w:rsid w:val="00C35E74"/>
    <w:rPr>
      <w:rFonts w:ascii="Arial" w:eastAsiaTheme="majorEastAsia" w:hAnsi="Arial" w:cstheme="majorBidi"/>
      <w:bCs/>
      <w:iCs/>
      <w:kern w:val="0"/>
      <w:szCs w:val="24"/>
      <w:lang w:eastAsia="en-US"/>
    </w:rPr>
  </w:style>
  <w:style w:type="character" w:customStyle="1" w:styleId="Heading5Char">
    <w:name w:val="Heading 5 Char"/>
    <w:basedOn w:val="DefaultParagraphFont"/>
    <w:link w:val="Heading5"/>
    <w:uiPriority w:val="9"/>
    <w:semiHidden/>
    <w:rsid w:val="00C35E74"/>
    <w:rPr>
      <w:rFonts w:ascii="Arial" w:eastAsiaTheme="majorEastAsia" w:hAnsi="Arial" w:cstheme="majorBidi"/>
      <w:kern w:val="0"/>
      <w:szCs w:val="24"/>
      <w:lang w:eastAsia="en-US"/>
    </w:rPr>
  </w:style>
  <w:style w:type="character" w:customStyle="1" w:styleId="Heading6Char">
    <w:name w:val="Heading 6 Char"/>
    <w:basedOn w:val="DefaultParagraphFont"/>
    <w:link w:val="Heading6"/>
    <w:uiPriority w:val="9"/>
    <w:semiHidden/>
    <w:rsid w:val="00C35E74"/>
    <w:rPr>
      <w:rFonts w:ascii="Arial" w:eastAsiaTheme="majorEastAsia" w:hAnsi="Arial" w:cstheme="majorBidi"/>
      <w:iCs/>
      <w:kern w:val="0"/>
      <w:szCs w:val="24"/>
      <w:lang w:eastAsia="en-US"/>
    </w:rPr>
  </w:style>
  <w:style w:type="character" w:customStyle="1" w:styleId="Heading7Char">
    <w:name w:val="Heading 7 Char"/>
    <w:basedOn w:val="DefaultParagraphFont"/>
    <w:link w:val="Heading7"/>
    <w:uiPriority w:val="9"/>
    <w:semiHidden/>
    <w:rsid w:val="00C35E74"/>
    <w:rPr>
      <w:rFonts w:ascii="Arial" w:eastAsiaTheme="majorEastAsia" w:hAnsi="Arial" w:cstheme="majorBidi"/>
      <w:iCs/>
      <w:kern w:val="0"/>
      <w:szCs w:val="24"/>
      <w:lang w:eastAsia="en-US"/>
    </w:rPr>
  </w:style>
  <w:style w:type="character" w:customStyle="1" w:styleId="Heading8Char">
    <w:name w:val="Heading 8 Char"/>
    <w:basedOn w:val="DefaultParagraphFont"/>
    <w:link w:val="Heading8"/>
    <w:uiPriority w:val="9"/>
    <w:semiHidden/>
    <w:rsid w:val="00C35E74"/>
    <w:rPr>
      <w:rFonts w:ascii="Arial" w:eastAsiaTheme="majorEastAsia" w:hAnsi="Arial" w:cstheme="majorBidi"/>
      <w:kern w:val="0"/>
      <w:szCs w:val="20"/>
      <w:lang w:eastAsia="en-US"/>
    </w:rPr>
  </w:style>
  <w:style w:type="character" w:customStyle="1" w:styleId="Heading9Char">
    <w:name w:val="Heading 9 Char"/>
    <w:basedOn w:val="DefaultParagraphFont"/>
    <w:link w:val="Heading9"/>
    <w:uiPriority w:val="9"/>
    <w:semiHidden/>
    <w:rsid w:val="00C35E74"/>
    <w:rPr>
      <w:rFonts w:ascii="Arial" w:eastAsiaTheme="majorEastAsia" w:hAnsi="Arial" w:cstheme="majorBidi"/>
      <w:iCs/>
      <w:kern w:val="0"/>
      <w:szCs w:val="20"/>
      <w:lang w:eastAsia="en-US"/>
    </w:rPr>
  </w:style>
  <w:style w:type="paragraph" w:styleId="Subtitle">
    <w:name w:val="Subtitle"/>
    <w:basedOn w:val="Normal"/>
    <w:next w:val="BodyText"/>
    <w:link w:val="SubtitleChar"/>
    <w:uiPriority w:val="11"/>
    <w:qFormat/>
    <w:rsid w:val="00C35E74"/>
    <w:pPr>
      <w:keepNext/>
      <w:widowControl/>
      <w:numPr>
        <w:ilvl w:val="1"/>
      </w:numPr>
      <w:wordWrap/>
      <w:autoSpaceDE/>
      <w:autoSpaceDN/>
      <w:spacing w:after="0" w:line="240" w:lineRule="auto"/>
      <w:jc w:val="center"/>
      <w:outlineLvl w:val="0"/>
    </w:pPr>
    <w:rPr>
      <w:rFonts w:ascii="Arial" w:eastAsiaTheme="majorEastAsia" w:hAnsi="Arial" w:cstheme="majorBidi"/>
      <w:iCs/>
      <w:kern w:val="0"/>
      <w:szCs w:val="24"/>
      <w:lang w:eastAsia="en-US"/>
    </w:rPr>
  </w:style>
  <w:style w:type="character" w:customStyle="1" w:styleId="SubtitleChar">
    <w:name w:val="Subtitle Char"/>
    <w:basedOn w:val="DefaultParagraphFont"/>
    <w:link w:val="Subtitle"/>
    <w:uiPriority w:val="11"/>
    <w:rsid w:val="00C35E74"/>
    <w:rPr>
      <w:rFonts w:ascii="Arial" w:eastAsiaTheme="majorEastAsia" w:hAnsi="Arial" w:cstheme="majorBidi"/>
      <w:iCs/>
      <w:kern w:val="0"/>
      <w:szCs w:val="24"/>
      <w:lang w:eastAsia="en-US"/>
    </w:rPr>
  </w:style>
  <w:style w:type="paragraph" w:styleId="NormalWeb">
    <w:name w:val="Normal (Web)"/>
    <w:basedOn w:val="Normal"/>
    <w:uiPriority w:val="99"/>
    <w:unhideWhenUsed/>
    <w:rsid w:val="00C35E7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PHAgree3L1Char">
    <w:name w:val="PHAgree3_L1 Char"/>
    <w:basedOn w:val="DefaultParagraphFont"/>
    <w:link w:val="PHAgree3L1"/>
    <w:rsid w:val="0060685B"/>
    <w:rPr>
      <w:rFonts w:ascii="Arial" w:eastAsia="Times New Roman" w:hAnsi="Arial" w:cs="Arial"/>
      <w:b/>
      <w:kern w:val="0"/>
      <w:szCs w:val="20"/>
      <w:u w:val="single"/>
      <w:lang w:eastAsia="en-US"/>
    </w:rPr>
  </w:style>
  <w:style w:type="paragraph" w:styleId="CommentSubject">
    <w:name w:val="annotation subject"/>
    <w:basedOn w:val="CommentText"/>
    <w:next w:val="CommentText"/>
    <w:link w:val="CommentSubjectChar"/>
    <w:uiPriority w:val="99"/>
    <w:semiHidden/>
    <w:unhideWhenUsed/>
    <w:rsid w:val="00B26E9C"/>
    <w:pPr>
      <w:widowControl w:val="0"/>
      <w:wordWrap w:val="0"/>
      <w:autoSpaceDE w:val="0"/>
      <w:autoSpaceDN w:val="0"/>
      <w:spacing w:after="200"/>
      <w:jc w:val="both"/>
    </w:pPr>
    <w:rPr>
      <w:rFonts w:asciiTheme="minorHAnsi" w:hAnsiTheme="minorHAnsi" w:cstheme="minorBidi"/>
      <w:b/>
      <w:bCs/>
      <w:kern w:val="2"/>
      <w:lang w:eastAsia="ko-KR"/>
    </w:rPr>
  </w:style>
  <w:style w:type="character" w:customStyle="1" w:styleId="CommentSubjectChar">
    <w:name w:val="Comment Subject Char"/>
    <w:basedOn w:val="CommentTextChar"/>
    <w:link w:val="CommentSubject"/>
    <w:uiPriority w:val="99"/>
    <w:semiHidden/>
    <w:rsid w:val="00B26E9C"/>
    <w:rPr>
      <w:rFonts w:ascii="Arial" w:hAnsi="Arial" w:cs="Times New Roman"/>
      <w:b/>
      <w:bCs/>
      <w:kern w:val="0"/>
      <w:szCs w:val="20"/>
      <w:lang w:eastAsia="en-US"/>
    </w:rPr>
  </w:style>
  <w:style w:type="paragraph" w:styleId="BodyText2">
    <w:name w:val="Body Text 2"/>
    <w:basedOn w:val="Normal"/>
    <w:link w:val="BodyText2Char"/>
    <w:uiPriority w:val="99"/>
    <w:semiHidden/>
    <w:unhideWhenUsed/>
    <w:rsid w:val="005431F5"/>
    <w:pPr>
      <w:spacing w:after="120" w:line="480" w:lineRule="auto"/>
    </w:pPr>
  </w:style>
  <w:style w:type="character" w:customStyle="1" w:styleId="BodyText2Char">
    <w:name w:val="Body Text 2 Char"/>
    <w:basedOn w:val="DefaultParagraphFont"/>
    <w:link w:val="BodyText2"/>
    <w:uiPriority w:val="99"/>
    <w:semiHidden/>
    <w:rsid w:val="005431F5"/>
  </w:style>
  <w:style w:type="paragraph" w:styleId="Signature">
    <w:name w:val="Signature"/>
    <w:basedOn w:val="Normal"/>
    <w:next w:val="BodyText"/>
    <w:link w:val="SignatureChar"/>
    <w:uiPriority w:val="5"/>
    <w:qFormat/>
    <w:rsid w:val="005431F5"/>
    <w:pPr>
      <w:widowControl/>
      <w:tabs>
        <w:tab w:val="right" w:leader="underscore" w:pos="8640"/>
      </w:tabs>
      <w:wordWrap/>
      <w:autoSpaceDE/>
      <w:autoSpaceDN/>
      <w:spacing w:after="240" w:line="240" w:lineRule="auto"/>
      <w:ind w:left="5040"/>
      <w:jc w:val="left"/>
    </w:pPr>
    <w:rPr>
      <w:rFonts w:ascii="Arial" w:hAnsi="Arial" w:cs="Times New Roman"/>
      <w:kern w:val="0"/>
      <w:szCs w:val="24"/>
      <w:lang w:eastAsia="en-US"/>
    </w:rPr>
  </w:style>
  <w:style w:type="character" w:customStyle="1" w:styleId="SignatureChar">
    <w:name w:val="Signature Char"/>
    <w:basedOn w:val="DefaultParagraphFont"/>
    <w:link w:val="Signature"/>
    <w:uiPriority w:val="5"/>
    <w:rsid w:val="005431F5"/>
    <w:rPr>
      <w:rFonts w:ascii="Arial" w:hAnsi="Arial" w:cs="Times New Roman"/>
      <w:kern w:val="0"/>
      <w:szCs w:val="24"/>
      <w:lang w:eastAsia="en-US"/>
    </w:rPr>
  </w:style>
  <w:style w:type="character" w:customStyle="1" w:styleId="PHAgree3L4Char">
    <w:name w:val="PHAgree3_L4 Char"/>
    <w:basedOn w:val="DefaultParagraphFont"/>
    <w:link w:val="PHAgree3L4"/>
    <w:rsid w:val="005431F5"/>
    <w:rPr>
      <w:rFonts w:ascii="Arial" w:eastAsia="Times New Roman" w:hAnsi="Arial" w:cs="Arial"/>
      <w:kern w:val="0"/>
      <w:szCs w:val="20"/>
      <w:lang w:eastAsia="en-US"/>
    </w:rPr>
  </w:style>
  <w:style w:type="table" w:styleId="TableGrid">
    <w:name w:val="Table Grid"/>
    <w:basedOn w:val="TableNormal"/>
    <w:rsid w:val="005431F5"/>
    <w:pPr>
      <w:spacing w:after="0" w:line="240" w:lineRule="auto"/>
    </w:pPr>
    <w:rPr>
      <w:rFonts w:ascii="Times New Roman" w:hAnsi="Times New Roman" w:cs="Times New Roman"/>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Agree4L1">
    <w:name w:val="PHAgree4_L1"/>
    <w:basedOn w:val="Normal"/>
    <w:next w:val="BodyText"/>
    <w:rsid w:val="005431F5"/>
    <w:pPr>
      <w:widowControl/>
      <w:numPr>
        <w:numId w:val="7"/>
      </w:numPr>
      <w:wordWrap/>
      <w:autoSpaceDE/>
      <w:autoSpaceDN/>
      <w:spacing w:after="120" w:line="240" w:lineRule="auto"/>
      <w:jc w:val="left"/>
      <w:outlineLvl w:val="0"/>
    </w:pPr>
    <w:rPr>
      <w:rFonts w:ascii="NewCenturySchlbk" w:eastAsia="Times New Roman" w:hAnsi="NewCenturySchlbk" w:cs="Times New Roman"/>
      <w:b/>
      <w:kern w:val="0"/>
      <w:szCs w:val="20"/>
      <w:lang w:eastAsia="en-US"/>
    </w:rPr>
  </w:style>
  <w:style w:type="paragraph" w:customStyle="1" w:styleId="PHAgree4L2">
    <w:name w:val="PHAgree4_L2"/>
    <w:basedOn w:val="PHAgree4L1"/>
    <w:next w:val="BodyText"/>
    <w:rsid w:val="005431F5"/>
    <w:pPr>
      <w:numPr>
        <w:ilvl w:val="1"/>
      </w:numPr>
      <w:spacing w:after="240"/>
      <w:outlineLvl w:val="1"/>
    </w:pPr>
    <w:rPr>
      <w:rFonts w:ascii="Times New Roman" w:hAnsi="Times New Roman"/>
      <w:b w:val="0"/>
    </w:rPr>
  </w:style>
  <w:style w:type="paragraph" w:customStyle="1" w:styleId="PHAgree4L3">
    <w:name w:val="PHAgree4_L3"/>
    <w:basedOn w:val="PHAgree4L2"/>
    <w:next w:val="BodyText"/>
    <w:rsid w:val="005431F5"/>
    <w:pPr>
      <w:numPr>
        <w:ilvl w:val="2"/>
      </w:numPr>
      <w:outlineLvl w:val="2"/>
    </w:pPr>
  </w:style>
  <w:style w:type="paragraph" w:customStyle="1" w:styleId="PHAgree4L4">
    <w:name w:val="PHAgree4_L4"/>
    <w:basedOn w:val="PHAgree4L3"/>
    <w:next w:val="BodyText"/>
    <w:rsid w:val="005431F5"/>
    <w:pPr>
      <w:numPr>
        <w:ilvl w:val="3"/>
      </w:numPr>
      <w:outlineLvl w:val="3"/>
    </w:pPr>
  </w:style>
  <w:style w:type="paragraph" w:customStyle="1" w:styleId="PHAgree4L5">
    <w:name w:val="PHAgree4_L5"/>
    <w:basedOn w:val="PHAgree4L4"/>
    <w:next w:val="BodyText"/>
    <w:rsid w:val="005431F5"/>
    <w:pPr>
      <w:numPr>
        <w:ilvl w:val="4"/>
      </w:numPr>
      <w:outlineLvl w:val="4"/>
    </w:pPr>
  </w:style>
  <w:style w:type="paragraph" w:customStyle="1" w:styleId="PHAgree4L6">
    <w:name w:val="PHAgree4_L6"/>
    <w:basedOn w:val="PHAgree4L5"/>
    <w:next w:val="BodyText"/>
    <w:rsid w:val="005431F5"/>
    <w:pPr>
      <w:numPr>
        <w:ilvl w:val="5"/>
      </w:numPr>
      <w:outlineLvl w:val="5"/>
    </w:pPr>
  </w:style>
  <w:style w:type="paragraph" w:customStyle="1" w:styleId="PHAgree4L7">
    <w:name w:val="PHAgree4_L7"/>
    <w:basedOn w:val="PHAgree4L6"/>
    <w:next w:val="BodyText"/>
    <w:rsid w:val="005431F5"/>
    <w:pPr>
      <w:numPr>
        <w:ilvl w:val="6"/>
      </w:numPr>
      <w:outlineLvl w:val="6"/>
    </w:pPr>
  </w:style>
  <w:style w:type="paragraph" w:customStyle="1" w:styleId="PHAgree4L8">
    <w:name w:val="PHAgree4_L8"/>
    <w:basedOn w:val="PHAgree4L7"/>
    <w:next w:val="BodyText"/>
    <w:rsid w:val="005431F5"/>
    <w:pPr>
      <w:numPr>
        <w:ilvl w:val="7"/>
      </w:numPr>
      <w:outlineLvl w:val="7"/>
    </w:pPr>
  </w:style>
  <w:style w:type="paragraph" w:customStyle="1" w:styleId="TableText">
    <w:name w:val="Table Text"/>
    <w:basedOn w:val="PHAgree4L2"/>
    <w:uiPriority w:val="14"/>
    <w:qFormat/>
    <w:rsid w:val="005431F5"/>
    <w:pPr>
      <w:numPr>
        <w:ilvl w:val="0"/>
        <w:numId w:val="0"/>
      </w:numPr>
    </w:pPr>
    <w:rPr>
      <w:rFonts w:ascii="Arial" w:hAnsi="Arial" w:cs="Arial"/>
    </w:rPr>
  </w:style>
  <w:style w:type="character" w:customStyle="1" w:styleId="ListParagraphChar">
    <w:name w:val="List Paragraph Char"/>
    <w:aliases w:val="Figure_name Char"/>
    <w:basedOn w:val="DefaultParagraphFont"/>
    <w:link w:val="ListParagraph"/>
    <w:rsid w:val="0010749C"/>
  </w:style>
  <w:style w:type="paragraph" w:customStyle="1" w:styleId="2">
    <w:name w:val="목록 단락 2"/>
    <w:basedOn w:val="List2"/>
    <w:qFormat/>
    <w:rsid w:val="0010749C"/>
    <w:pPr>
      <w:widowControl/>
      <w:wordWrap/>
      <w:autoSpaceDE/>
      <w:autoSpaceDN/>
      <w:spacing w:after="60" w:line="240" w:lineRule="auto"/>
      <w:ind w:leftChars="400" w:left="800" w:hangingChars="200" w:hanging="400"/>
      <w:jc w:val="left"/>
    </w:pPr>
    <w:rPr>
      <w:rFonts w:ascii="Calibri" w:hAnsi="Calibri"/>
      <w:color w:val="2E3948"/>
      <w:kern w:val="0"/>
      <w:sz w:val="22"/>
    </w:rPr>
  </w:style>
  <w:style w:type="paragraph" w:styleId="List2">
    <w:name w:val="List 2"/>
    <w:basedOn w:val="Normal"/>
    <w:uiPriority w:val="99"/>
    <w:semiHidden/>
    <w:unhideWhenUsed/>
    <w:rsid w:val="0010749C"/>
    <w:pPr>
      <w:ind w:left="720" w:hanging="360"/>
      <w:contextualSpacing/>
    </w:pPr>
  </w:style>
  <w:style w:type="character" w:customStyle="1" w:styleId="DeltaViewInsertion">
    <w:name w:val="DeltaView Insertion"/>
    <w:uiPriority w:val="99"/>
    <w:rsid w:val="00D179A2"/>
    <w:rPr>
      <w:color w:val="0000FF"/>
      <w:u w:val="double"/>
    </w:rPr>
  </w:style>
  <w:style w:type="character" w:customStyle="1" w:styleId="PHAgree3L7Char">
    <w:name w:val="PHAgree3_L7 Char"/>
    <w:basedOn w:val="DefaultParagraphFont"/>
    <w:link w:val="PHAgree3L7"/>
    <w:rsid w:val="00090692"/>
    <w:rPr>
      <w:rFonts w:ascii="Arial" w:eastAsia="Times New Roman" w:hAnsi="Arial" w:cs="Arial"/>
      <w:kern w:val="0"/>
      <w:szCs w:val="20"/>
      <w:lang w:eastAsia="en-US"/>
    </w:rPr>
  </w:style>
  <w:style w:type="character" w:customStyle="1" w:styleId="PHAgree3L8Char">
    <w:name w:val="PHAgree3_L8 Char"/>
    <w:basedOn w:val="DefaultParagraphFont"/>
    <w:link w:val="PHAgree3L8"/>
    <w:rsid w:val="00090692"/>
    <w:rPr>
      <w:rFonts w:ascii="Arial" w:eastAsia="Times New Roman" w:hAnsi="Arial" w:cs="Arial"/>
      <w:kern w:val="0"/>
      <w:szCs w:val="20"/>
      <w:lang w:eastAsia="en-US"/>
    </w:rPr>
  </w:style>
  <w:style w:type="character" w:styleId="Strong">
    <w:name w:val="Strong"/>
    <w:basedOn w:val="DefaultParagraphFont"/>
    <w:uiPriority w:val="22"/>
    <w:qFormat/>
    <w:rsid w:val="00482E7B"/>
    <w:rPr>
      <w:b/>
      <w:bCs/>
    </w:rPr>
  </w:style>
  <w:style w:type="character" w:styleId="Emphasis">
    <w:name w:val="Emphasis"/>
    <w:basedOn w:val="DefaultParagraphFont"/>
    <w:uiPriority w:val="20"/>
    <w:qFormat/>
    <w:rsid w:val="003F637D"/>
    <w:rPr>
      <w:i/>
      <w:iCs/>
    </w:rPr>
  </w:style>
  <w:style w:type="paragraph" w:customStyle="1" w:styleId="Article">
    <w:name w:val="Article"/>
    <w:rsid w:val="003F637D"/>
    <w:pPr>
      <w:widowControl w:val="0"/>
      <w:pBdr>
        <w:top w:val="nil"/>
        <w:left w:val="nil"/>
        <w:bottom w:val="nil"/>
        <w:right w:val="nil"/>
        <w:between w:val="nil"/>
        <w:bar w:val="nil"/>
      </w:pBdr>
      <w:tabs>
        <w:tab w:val="left" w:pos="425"/>
      </w:tabs>
      <w:spacing w:after="240" w:line="240" w:lineRule="auto"/>
      <w:ind w:left="425" w:hanging="425"/>
    </w:pPr>
    <w:rPr>
      <w:rFonts w:ascii="Times New Roman" w:eastAsia="Arial Unicode MS" w:hAnsi="Arial Unicode MS" w:cs="Arial Unicode MS"/>
      <w:color w:val="000000"/>
      <w:sz w:val="24"/>
      <w:szCs w:val="24"/>
      <w:u w:color="000000"/>
      <w:bdr w:val="nil"/>
      <w:lang w:eastAsia="en-US"/>
    </w:rPr>
  </w:style>
  <w:style w:type="paragraph" w:styleId="Revision">
    <w:name w:val="Revision"/>
    <w:hidden/>
    <w:uiPriority w:val="99"/>
    <w:semiHidden/>
    <w:rsid w:val="00593CCB"/>
    <w:pPr>
      <w:spacing w:after="0" w:line="240" w:lineRule="auto"/>
      <w:jc w:val="left"/>
    </w:pPr>
  </w:style>
  <w:style w:type="paragraph" w:customStyle="1" w:styleId="Legal2L1">
    <w:name w:val="Legal2_L1"/>
    <w:basedOn w:val="Normal"/>
    <w:next w:val="BodyText"/>
    <w:rsid w:val="009400E0"/>
    <w:pPr>
      <w:widowControl/>
      <w:numPr>
        <w:numId w:val="16"/>
      </w:numPr>
      <w:tabs>
        <w:tab w:val="left" w:pos="720"/>
      </w:tabs>
      <w:wordWrap/>
      <w:autoSpaceDE/>
      <w:autoSpaceDN/>
      <w:spacing w:after="120" w:line="240" w:lineRule="auto"/>
      <w:outlineLvl w:val="0"/>
    </w:pPr>
    <w:rPr>
      <w:rFonts w:ascii="Cambria" w:eastAsia="Times New Roman" w:hAnsi="Cambria" w:cs="Times New Roman"/>
      <w:b/>
      <w:kern w:val="0"/>
      <w:sz w:val="22"/>
      <w:szCs w:val="20"/>
      <w:u w:val="single"/>
      <w:lang w:eastAsia="en-US"/>
    </w:rPr>
  </w:style>
  <w:style w:type="paragraph" w:customStyle="1" w:styleId="Legal2L2">
    <w:name w:val="Legal2_L2"/>
    <w:basedOn w:val="Legal2L1"/>
    <w:next w:val="BodyText"/>
    <w:rsid w:val="009400E0"/>
    <w:pPr>
      <w:numPr>
        <w:ilvl w:val="1"/>
      </w:numPr>
      <w:tabs>
        <w:tab w:val="num" w:pos="504"/>
      </w:tabs>
      <w:ind w:left="0"/>
      <w:outlineLvl w:val="1"/>
    </w:pPr>
    <w:rPr>
      <w:b w:val="0"/>
      <w:u w:val="none"/>
    </w:rPr>
  </w:style>
  <w:style w:type="paragraph" w:customStyle="1" w:styleId="Legal2L3">
    <w:name w:val="Legal2_L3"/>
    <w:basedOn w:val="Legal2L2"/>
    <w:next w:val="BodyText"/>
    <w:rsid w:val="009400E0"/>
    <w:pPr>
      <w:numPr>
        <w:ilvl w:val="2"/>
      </w:numPr>
      <w:tabs>
        <w:tab w:val="clear" w:pos="1404"/>
        <w:tab w:val="left" w:pos="1440"/>
      </w:tabs>
      <w:spacing w:after="60"/>
      <w:outlineLvl w:val="2"/>
    </w:pPr>
  </w:style>
  <w:style w:type="paragraph" w:customStyle="1" w:styleId="Legal2L4">
    <w:name w:val="Legal2_L4"/>
    <w:basedOn w:val="Legal2L3"/>
    <w:next w:val="BodyText"/>
    <w:rsid w:val="009400E0"/>
    <w:pPr>
      <w:numPr>
        <w:ilvl w:val="3"/>
      </w:numPr>
      <w:spacing w:after="120"/>
      <w:ind w:left="504" w:hanging="504"/>
      <w:outlineLvl w:val="3"/>
    </w:pPr>
  </w:style>
  <w:style w:type="paragraph" w:customStyle="1" w:styleId="Legal2L5">
    <w:name w:val="Legal2_L5"/>
    <w:basedOn w:val="Legal2L4"/>
    <w:next w:val="BodyText"/>
    <w:rsid w:val="009400E0"/>
    <w:pPr>
      <w:numPr>
        <w:ilvl w:val="4"/>
      </w:numPr>
      <w:outlineLvl w:val="4"/>
    </w:pPr>
  </w:style>
  <w:style w:type="paragraph" w:customStyle="1" w:styleId="Legal2L6">
    <w:name w:val="Legal2_L6"/>
    <w:basedOn w:val="Legal2L5"/>
    <w:next w:val="BodyText"/>
    <w:rsid w:val="009400E0"/>
    <w:pPr>
      <w:numPr>
        <w:ilvl w:val="5"/>
      </w:numPr>
      <w:outlineLvl w:val="5"/>
    </w:pPr>
  </w:style>
  <w:style w:type="paragraph" w:customStyle="1" w:styleId="Legal2L7">
    <w:name w:val="Legal2_L7"/>
    <w:basedOn w:val="Legal2L6"/>
    <w:next w:val="BodyText"/>
    <w:rsid w:val="009400E0"/>
    <w:pPr>
      <w:numPr>
        <w:ilvl w:val="6"/>
      </w:numPr>
      <w:outlineLvl w:val="6"/>
    </w:pPr>
  </w:style>
  <w:style w:type="paragraph" w:customStyle="1" w:styleId="Legal2L8">
    <w:name w:val="Legal2_L8"/>
    <w:basedOn w:val="Legal2L7"/>
    <w:next w:val="BodyText"/>
    <w:rsid w:val="009400E0"/>
    <w:pPr>
      <w:numPr>
        <w:ilvl w:val="7"/>
      </w:numPr>
      <w:outlineLvl w:val="7"/>
    </w:pPr>
  </w:style>
  <w:style w:type="paragraph" w:customStyle="1" w:styleId="Legal2L9">
    <w:name w:val="Legal2_L9"/>
    <w:basedOn w:val="Legal2L8"/>
    <w:next w:val="BodyText"/>
    <w:rsid w:val="009400E0"/>
    <w:pPr>
      <w:numPr>
        <w:ilvl w:val="8"/>
      </w:numPr>
      <w:outlineLvl w:val="8"/>
    </w:pPr>
  </w:style>
  <w:style w:type="paragraph" w:customStyle="1" w:styleId="xmsonormal">
    <w:name w:val="x_msonormal"/>
    <w:basedOn w:val="Normal"/>
    <w:rsid w:val="00B436F2"/>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IN" w:eastAsia="en-IN"/>
    </w:rPr>
  </w:style>
  <w:style w:type="paragraph" w:customStyle="1" w:styleId="Schedule1">
    <w:name w:val="Schedule_1"/>
    <w:basedOn w:val="Normal"/>
    <w:next w:val="Normal"/>
    <w:link w:val="Schedule1Char"/>
    <w:rsid w:val="00225956"/>
    <w:pPr>
      <w:keepNext/>
      <w:widowControl/>
      <w:numPr>
        <w:ilvl w:val="1"/>
        <w:numId w:val="19"/>
      </w:numPr>
      <w:wordWrap/>
      <w:autoSpaceDE/>
      <w:autoSpaceDN/>
      <w:spacing w:before="60" w:after="60" w:line="240" w:lineRule="auto"/>
      <w:jc w:val="left"/>
      <w:outlineLvl w:val="0"/>
    </w:pPr>
    <w:rPr>
      <w:rFonts w:ascii="Lucida Sans Unicode" w:hAnsi="Lucida Sans Unicode" w:cs="Times New Roman"/>
      <w:b/>
      <w:kern w:val="0"/>
      <w:sz w:val="18"/>
      <w:szCs w:val="24"/>
      <w:lang w:val="en-AU" w:eastAsia="en-US"/>
    </w:rPr>
  </w:style>
  <w:style w:type="character" w:customStyle="1" w:styleId="Schedule1Char">
    <w:name w:val="Schedule_1 Char"/>
    <w:link w:val="Schedule1"/>
    <w:locked/>
    <w:rsid w:val="00225956"/>
    <w:rPr>
      <w:rFonts w:ascii="Lucida Sans Unicode" w:hAnsi="Lucida Sans Unicode" w:cs="Times New Roman"/>
      <w:b/>
      <w:kern w:val="0"/>
      <w:sz w:val="18"/>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265">
      <w:bodyDiv w:val="1"/>
      <w:marLeft w:val="0"/>
      <w:marRight w:val="0"/>
      <w:marTop w:val="0"/>
      <w:marBottom w:val="0"/>
      <w:divBdr>
        <w:top w:val="none" w:sz="0" w:space="0" w:color="auto"/>
        <w:left w:val="none" w:sz="0" w:space="0" w:color="auto"/>
        <w:bottom w:val="none" w:sz="0" w:space="0" w:color="auto"/>
        <w:right w:val="none" w:sz="0" w:space="0" w:color="auto"/>
      </w:divBdr>
      <w:divsChild>
        <w:div w:id="1745762612">
          <w:marLeft w:val="0"/>
          <w:marRight w:val="0"/>
          <w:marTop w:val="0"/>
          <w:marBottom w:val="0"/>
          <w:divBdr>
            <w:top w:val="none" w:sz="0" w:space="0" w:color="auto"/>
            <w:left w:val="none" w:sz="0" w:space="0" w:color="auto"/>
            <w:bottom w:val="none" w:sz="0" w:space="0" w:color="auto"/>
            <w:right w:val="none" w:sz="0" w:space="0" w:color="auto"/>
          </w:divBdr>
          <w:divsChild>
            <w:div w:id="1825123627">
              <w:marLeft w:val="0"/>
              <w:marRight w:val="0"/>
              <w:marTop w:val="0"/>
              <w:marBottom w:val="0"/>
              <w:divBdr>
                <w:top w:val="none" w:sz="0" w:space="0" w:color="auto"/>
                <w:left w:val="none" w:sz="0" w:space="0" w:color="auto"/>
                <w:bottom w:val="none" w:sz="0" w:space="0" w:color="auto"/>
                <w:right w:val="none" w:sz="0" w:space="0" w:color="auto"/>
              </w:divBdr>
              <w:divsChild>
                <w:div w:id="1289164144">
                  <w:marLeft w:val="0"/>
                  <w:marRight w:val="0"/>
                  <w:marTop w:val="0"/>
                  <w:marBottom w:val="0"/>
                  <w:divBdr>
                    <w:top w:val="none" w:sz="0" w:space="0" w:color="auto"/>
                    <w:left w:val="none" w:sz="0" w:space="0" w:color="auto"/>
                    <w:bottom w:val="none" w:sz="0" w:space="0" w:color="auto"/>
                    <w:right w:val="none" w:sz="0" w:space="0" w:color="auto"/>
                  </w:divBdr>
                  <w:divsChild>
                    <w:div w:id="798231688">
                      <w:marLeft w:val="0"/>
                      <w:marRight w:val="0"/>
                      <w:marTop w:val="0"/>
                      <w:marBottom w:val="0"/>
                      <w:divBdr>
                        <w:top w:val="none" w:sz="0" w:space="0" w:color="auto"/>
                        <w:left w:val="none" w:sz="0" w:space="0" w:color="auto"/>
                        <w:bottom w:val="none" w:sz="0" w:space="0" w:color="auto"/>
                        <w:right w:val="none" w:sz="0" w:space="0" w:color="auto"/>
                      </w:divBdr>
                      <w:divsChild>
                        <w:div w:id="4137110">
                          <w:marLeft w:val="0"/>
                          <w:marRight w:val="0"/>
                          <w:marTop w:val="0"/>
                          <w:marBottom w:val="0"/>
                          <w:divBdr>
                            <w:top w:val="none" w:sz="0" w:space="0" w:color="auto"/>
                            <w:left w:val="none" w:sz="0" w:space="0" w:color="auto"/>
                            <w:bottom w:val="none" w:sz="0" w:space="0" w:color="auto"/>
                            <w:right w:val="none" w:sz="0" w:space="0" w:color="auto"/>
                          </w:divBdr>
                          <w:divsChild>
                            <w:div w:id="1165559712">
                              <w:marLeft w:val="0"/>
                              <w:marRight w:val="0"/>
                              <w:marTop w:val="0"/>
                              <w:marBottom w:val="0"/>
                              <w:divBdr>
                                <w:top w:val="none" w:sz="0" w:space="0" w:color="auto"/>
                                <w:left w:val="none" w:sz="0" w:space="0" w:color="auto"/>
                                <w:bottom w:val="none" w:sz="0" w:space="0" w:color="auto"/>
                                <w:right w:val="none" w:sz="0" w:space="0" w:color="auto"/>
                              </w:divBdr>
                              <w:divsChild>
                                <w:div w:id="1731658050">
                                  <w:marLeft w:val="0"/>
                                  <w:marRight w:val="0"/>
                                  <w:marTop w:val="0"/>
                                  <w:marBottom w:val="0"/>
                                  <w:divBdr>
                                    <w:top w:val="none" w:sz="0" w:space="0" w:color="auto"/>
                                    <w:left w:val="none" w:sz="0" w:space="0" w:color="auto"/>
                                    <w:bottom w:val="none" w:sz="0" w:space="0" w:color="auto"/>
                                    <w:right w:val="none" w:sz="0" w:space="0" w:color="auto"/>
                                  </w:divBdr>
                                  <w:divsChild>
                                    <w:div w:id="614211182">
                                      <w:marLeft w:val="0"/>
                                      <w:marRight w:val="0"/>
                                      <w:marTop w:val="0"/>
                                      <w:marBottom w:val="0"/>
                                      <w:divBdr>
                                        <w:top w:val="none" w:sz="0" w:space="0" w:color="auto"/>
                                        <w:left w:val="none" w:sz="0" w:space="0" w:color="auto"/>
                                        <w:bottom w:val="none" w:sz="0" w:space="0" w:color="auto"/>
                                        <w:right w:val="none" w:sz="0" w:space="0" w:color="auto"/>
                                      </w:divBdr>
                                      <w:divsChild>
                                        <w:div w:id="241918230">
                                          <w:marLeft w:val="0"/>
                                          <w:marRight w:val="0"/>
                                          <w:marTop w:val="0"/>
                                          <w:marBottom w:val="0"/>
                                          <w:divBdr>
                                            <w:top w:val="none" w:sz="0" w:space="0" w:color="auto"/>
                                            <w:left w:val="none" w:sz="0" w:space="0" w:color="auto"/>
                                            <w:bottom w:val="none" w:sz="0" w:space="0" w:color="auto"/>
                                            <w:right w:val="none" w:sz="0" w:space="0" w:color="auto"/>
                                          </w:divBdr>
                                          <w:divsChild>
                                            <w:div w:id="1205026173">
                                              <w:marLeft w:val="299"/>
                                              <w:marRight w:val="204"/>
                                              <w:marTop w:val="272"/>
                                              <w:marBottom w:val="408"/>
                                              <w:divBdr>
                                                <w:top w:val="none" w:sz="0" w:space="0" w:color="auto"/>
                                                <w:left w:val="none" w:sz="0" w:space="0" w:color="auto"/>
                                                <w:bottom w:val="none" w:sz="0" w:space="0" w:color="auto"/>
                                                <w:right w:val="none" w:sz="0" w:space="0" w:color="auto"/>
                                              </w:divBdr>
                                              <w:divsChild>
                                                <w:div w:id="464858284">
                                                  <w:marLeft w:val="0"/>
                                                  <w:marRight w:val="0"/>
                                                  <w:marTop w:val="0"/>
                                                  <w:marBottom w:val="0"/>
                                                  <w:divBdr>
                                                    <w:top w:val="none" w:sz="0" w:space="0" w:color="auto"/>
                                                    <w:left w:val="none" w:sz="0" w:space="0" w:color="auto"/>
                                                    <w:bottom w:val="none" w:sz="0" w:space="0" w:color="auto"/>
                                                    <w:right w:val="none" w:sz="0" w:space="0" w:color="auto"/>
                                                  </w:divBdr>
                                                  <w:divsChild>
                                                    <w:div w:id="1716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144567">
      <w:bodyDiv w:val="1"/>
      <w:marLeft w:val="0"/>
      <w:marRight w:val="0"/>
      <w:marTop w:val="0"/>
      <w:marBottom w:val="0"/>
      <w:divBdr>
        <w:top w:val="none" w:sz="0" w:space="0" w:color="auto"/>
        <w:left w:val="none" w:sz="0" w:space="0" w:color="auto"/>
        <w:bottom w:val="none" w:sz="0" w:space="0" w:color="auto"/>
        <w:right w:val="none" w:sz="0" w:space="0" w:color="auto"/>
      </w:divBdr>
    </w:div>
    <w:div w:id="411466079">
      <w:bodyDiv w:val="1"/>
      <w:marLeft w:val="0"/>
      <w:marRight w:val="0"/>
      <w:marTop w:val="0"/>
      <w:marBottom w:val="0"/>
      <w:divBdr>
        <w:top w:val="none" w:sz="0" w:space="0" w:color="auto"/>
        <w:left w:val="none" w:sz="0" w:space="0" w:color="auto"/>
        <w:bottom w:val="none" w:sz="0" w:space="0" w:color="auto"/>
        <w:right w:val="none" w:sz="0" w:space="0" w:color="auto"/>
      </w:divBdr>
    </w:div>
    <w:div w:id="506217909">
      <w:bodyDiv w:val="1"/>
      <w:marLeft w:val="0"/>
      <w:marRight w:val="0"/>
      <w:marTop w:val="0"/>
      <w:marBottom w:val="0"/>
      <w:divBdr>
        <w:top w:val="none" w:sz="0" w:space="0" w:color="auto"/>
        <w:left w:val="none" w:sz="0" w:space="0" w:color="auto"/>
        <w:bottom w:val="none" w:sz="0" w:space="0" w:color="auto"/>
        <w:right w:val="none" w:sz="0" w:space="0" w:color="auto"/>
      </w:divBdr>
      <w:divsChild>
        <w:div w:id="690836143">
          <w:marLeft w:val="0"/>
          <w:marRight w:val="0"/>
          <w:marTop w:val="0"/>
          <w:marBottom w:val="0"/>
          <w:divBdr>
            <w:top w:val="none" w:sz="0" w:space="0" w:color="auto"/>
            <w:left w:val="none" w:sz="0" w:space="0" w:color="auto"/>
            <w:bottom w:val="none" w:sz="0" w:space="0" w:color="auto"/>
            <w:right w:val="none" w:sz="0" w:space="0" w:color="auto"/>
          </w:divBdr>
        </w:div>
      </w:divsChild>
    </w:div>
    <w:div w:id="570114540">
      <w:bodyDiv w:val="1"/>
      <w:marLeft w:val="0"/>
      <w:marRight w:val="0"/>
      <w:marTop w:val="0"/>
      <w:marBottom w:val="0"/>
      <w:divBdr>
        <w:top w:val="none" w:sz="0" w:space="0" w:color="auto"/>
        <w:left w:val="none" w:sz="0" w:space="0" w:color="auto"/>
        <w:bottom w:val="none" w:sz="0" w:space="0" w:color="auto"/>
        <w:right w:val="none" w:sz="0" w:space="0" w:color="auto"/>
      </w:divBdr>
      <w:divsChild>
        <w:div w:id="511073881">
          <w:marLeft w:val="0"/>
          <w:marRight w:val="0"/>
          <w:marTop w:val="0"/>
          <w:marBottom w:val="0"/>
          <w:divBdr>
            <w:top w:val="none" w:sz="0" w:space="0" w:color="auto"/>
            <w:left w:val="none" w:sz="0" w:space="0" w:color="auto"/>
            <w:bottom w:val="none" w:sz="0" w:space="0" w:color="auto"/>
            <w:right w:val="none" w:sz="0" w:space="0" w:color="auto"/>
          </w:divBdr>
        </w:div>
      </w:divsChild>
    </w:div>
    <w:div w:id="576521578">
      <w:bodyDiv w:val="1"/>
      <w:marLeft w:val="0"/>
      <w:marRight w:val="0"/>
      <w:marTop w:val="0"/>
      <w:marBottom w:val="0"/>
      <w:divBdr>
        <w:top w:val="none" w:sz="0" w:space="0" w:color="auto"/>
        <w:left w:val="none" w:sz="0" w:space="0" w:color="auto"/>
        <w:bottom w:val="none" w:sz="0" w:space="0" w:color="auto"/>
        <w:right w:val="none" w:sz="0" w:space="0" w:color="auto"/>
      </w:divBdr>
      <w:divsChild>
        <w:div w:id="17777514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33186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67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401">
          <w:marLeft w:val="0"/>
          <w:marRight w:val="0"/>
          <w:marTop w:val="0"/>
          <w:marBottom w:val="0"/>
          <w:divBdr>
            <w:top w:val="none" w:sz="0" w:space="0" w:color="auto"/>
            <w:left w:val="none" w:sz="0" w:space="0" w:color="auto"/>
            <w:bottom w:val="none" w:sz="0" w:space="0" w:color="auto"/>
            <w:right w:val="none" w:sz="0" w:space="0" w:color="auto"/>
          </w:divBdr>
        </w:div>
      </w:divsChild>
    </w:div>
    <w:div w:id="698356523">
      <w:bodyDiv w:val="1"/>
      <w:marLeft w:val="0"/>
      <w:marRight w:val="0"/>
      <w:marTop w:val="0"/>
      <w:marBottom w:val="0"/>
      <w:divBdr>
        <w:top w:val="none" w:sz="0" w:space="0" w:color="auto"/>
        <w:left w:val="none" w:sz="0" w:space="0" w:color="auto"/>
        <w:bottom w:val="none" w:sz="0" w:space="0" w:color="auto"/>
        <w:right w:val="none" w:sz="0" w:space="0" w:color="auto"/>
      </w:divBdr>
      <w:divsChild>
        <w:div w:id="1463965934">
          <w:marLeft w:val="0"/>
          <w:marRight w:val="0"/>
          <w:marTop w:val="0"/>
          <w:marBottom w:val="0"/>
          <w:divBdr>
            <w:top w:val="none" w:sz="0" w:space="0" w:color="auto"/>
            <w:left w:val="none" w:sz="0" w:space="0" w:color="auto"/>
            <w:bottom w:val="none" w:sz="0" w:space="0" w:color="auto"/>
            <w:right w:val="none" w:sz="0" w:space="0" w:color="auto"/>
          </w:divBdr>
        </w:div>
        <w:div w:id="971905542">
          <w:marLeft w:val="0"/>
          <w:marRight w:val="0"/>
          <w:marTop w:val="0"/>
          <w:marBottom w:val="0"/>
          <w:divBdr>
            <w:top w:val="none" w:sz="0" w:space="0" w:color="auto"/>
            <w:left w:val="none" w:sz="0" w:space="0" w:color="auto"/>
            <w:bottom w:val="none" w:sz="0" w:space="0" w:color="auto"/>
            <w:right w:val="none" w:sz="0" w:space="0" w:color="auto"/>
          </w:divBdr>
        </w:div>
        <w:div w:id="1487814972">
          <w:marLeft w:val="0"/>
          <w:marRight w:val="0"/>
          <w:marTop w:val="0"/>
          <w:marBottom w:val="0"/>
          <w:divBdr>
            <w:top w:val="none" w:sz="0" w:space="0" w:color="auto"/>
            <w:left w:val="none" w:sz="0" w:space="0" w:color="auto"/>
            <w:bottom w:val="none" w:sz="0" w:space="0" w:color="auto"/>
            <w:right w:val="none" w:sz="0" w:space="0" w:color="auto"/>
          </w:divBdr>
        </w:div>
        <w:div w:id="977103570">
          <w:marLeft w:val="0"/>
          <w:marRight w:val="0"/>
          <w:marTop w:val="0"/>
          <w:marBottom w:val="0"/>
          <w:divBdr>
            <w:top w:val="none" w:sz="0" w:space="0" w:color="auto"/>
            <w:left w:val="none" w:sz="0" w:space="0" w:color="auto"/>
            <w:bottom w:val="none" w:sz="0" w:space="0" w:color="auto"/>
            <w:right w:val="none" w:sz="0" w:space="0" w:color="auto"/>
          </w:divBdr>
        </w:div>
        <w:div w:id="561983767">
          <w:marLeft w:val="0"/>
          <w:marRight w:val="0"/>
          <w:marTop w:val="0"/>
          <w:marBottom w:val="0"/>
          <w:divBdr>
            <w:top w:val="none" w:sz="0" w:space="0" w:color="auto"/>
            <w:left w:val="none" w:sz="0" w:space="0" w:color="auto"/>
            <w:bottom w:val="none" w:sz="0" w:space="0" w:color="auto"/>
            <w:right w:val="none" w:sz="0" w:space="0" w:color="auto"/>
          </w:divBdr>
        </w:div>
        <w:div w:id="1632904454">
          <w:marLeft w:val="0"/>
          <w:marRight w:val="0"/>
          <w:marTop w:val="0"/>
          <w:marBottom w:val="0"/>
          <w:divBdr>
            <w:top w:val="none" w:sz="0" w:space="0" w:color="auto"/>
            <w:left w:val="none" w:sz="0" w:space="0" w:color="auto"/>
            <w:bottom w:val="none" w:sz="0" w:space="0" w:color="auto"/>
            <w:right w:val="none" w:sz="0" w:space="0" w:color="auto"/>
          </w:divBdr>
        </w:div>
        <w:div w:id="1803227551">
          <w:marLeft w:val="0"/>
          <w:marRight w:val="0"/>
          <w:marTop w:val="0"/>
          <w:marBottom w:val="0"/>
          <w:divBdr>
            <w:top w:val="none" w:sz="0" w:space="0" w:color="auto"/>
            <w:left w:val="none" w:sz="0" w:space="0" w:color="auto"/>
            <w:bottom w:val="none" w:sz="0" w:space="0" w:color="auto"/>
            <w:right w:val="none" w:sz="0" w:space="0" w:color="auto"/>
          </w:divBdr>
        </w:div>
        <w:div w:id="2078815955">
          <w:marLeft w:val="0"/>
          <w:marRight w:val="0"/>
          <w:marTop w:val="0"/>
          <w:marBottom w:val="0"/>
          <w:divBdr>
            <w:top w:val="none" w:sz="0" w:space="0" w:color="auto"/>
            <w:left w:val="none" w:sz="0" w:space="0" w:color="auto"/>
            <w:bottom w:val="none" w:sz="0" w:space="0" w:color="auto"/>
            <w:right w:val="none" w:sz="0" w:space="0" w:color="auto"/>
          </w:divBdr>
        </w:div>
        <w:div w:id="1613442433">
          <w:marLeft w:val="0"/>
          <w:marRight w:val="0"/>
          <w:marTop w:val="0"/>
          <w:marBottom w:val="0"/>
          <w:divBdr>
            <w:top w:val="none" w:sz="0" w:space="0" w:color="auto"/>
            <w:left w:val="none" w:sz="0" w:space="0" w:color="auto"/>
            <w:bottom w:val="none" w:sz="0" w:space="0" w:color="auto"/>
            <w:right w:val="none" w:sz="0" w:space="0" w:color="auto"/>
          </w:divBdr>
        </w:div>
        <w:div w:id="878471133">
          <w:marLeft w:val="0"/>
          <w:marRight w:val="0"/>
          <w:marTop w:val="0"/>
          <w:marBottom w:val="0"/>
          <w:divBdr>
            <w:top w:val="none" w:sz="0" w:space="0" w:color="auto"/>
            <w:left w:val="none" w:sz="0" w:space="0" w:color="auto"/>
            <w:bottom w:val="none" w:sz="0" w:space="0" w:color="auto"/>
            <w:right w:val="none" w:sz="0" w:space="0" w:color="auto"/>
          </w:divBdr>
        </w:div>
      </w:divsChild>
    </w:div>
    <w:div w:id="757672800">
      <w:bodyDiv w:val="1"/>
      <w:marLeft w:val="0"/>
      <w:marRight w:val="0"/>
      <w:marTop w:val="0"/>
      <w:marBottom w:val="0"/>
      <w:divBdr>
        <w:top w:val="none" w:sz="0" w:space="0" w:color="auto"/>
        <w:left w:val="none" w:sz="0" w:space="0" w:color="auto"/>
        <w:bottom w:val="none" w:sz="0" w:space="0" w:color="auto"/>
        <w:right w:val="none" w:sz="0" w:space="0" w:color="auto"/>
      </w:divBdr>
    </w:div>
    <w:div w:id="800537843">
      <w:bodyDiv w:val="1"/>
      <w:marLeft w:val="0"/>
      <w:marRight w:val="0"/>
      <w:marTop w:val="0"/>
      <w:marBottom w:val="0"/>
      <w:divBdr>
        <w:top w:val="none" w:sz="0" w:space="0" w:color="auto"/>
        <w:left w:val="none" w:sz="0" w:space="0" w:color="auto"/>
        <w:bottom w:val="none" w:sz="0" w:space="0" w:color="auto"/>
        <w:right w:val="none" w:sz="0" w:space="0" w:color="auto"/>
      </w:divBdr>
    </w:div>
    <w:div w:id="1113747081">
      <w:bodyDiv w:val="1"/>
      <w:marLeft w:val="150"/>
      <w:marRight w:val="150"/>
      <w:marTop w:val="150"/>
      <w:marBottom w:val="150"/>
      <w:divBdr>
        <w:top w:val="none" w:sz="0" w:space="0" w:color="auto"/>
        <w:left w:val="none" w:sz="0" w:space="0" w:color="auto"/>
        <w:bottom w:val="none" w:sz="0" w:space="0" w:color="auto"/>
        <w:right w:val="none" w:sz="0" w:space="0" w:color="auto"/>
      </w:divBdr>
    </w:div>
    <w:div w:id="1189487996">
      <w:bodyDiv w:val="1"/>
      <w:marLeft w:val="0"/>
      <w:marRight w:val="0"/>
      <w:marTop w:val="0"/>
      <w:marBottom w:val="0"/>
      <w:divBdr>
        <w:top w:val="none" w:sz="0" w:space="0" w:color="auto"/>
        <w:left w:val="none" w:sz="0" w:space="0" w:color="auto"/>
        <w:bottom w:val="none" w:sz="0" w:space="0" w:color="auto"/>
        <w:right w:val="none" w:sz="0" w:space="0" w:color="auto"/>
      </w:divBdr>
    </w:div>
    <w:div w:id="1246767600">
      <w:bodyDiv w:val="1"/>
      <w:marLeft w:val="0"/>
      <w:marRight w:val="0"/>
      <w:marTop w:val="0"/>
      <w:marBottom w:val="0"/>
      <w:divBdr>
        <w:top w:val="none" w:sz="0" w:space="0" w:color="auto"/>
        <w:left w:val="none" w:sz="0" w:space="0" w:color="auto"/>
        <w:bottom w:val="none" w:sz="0" w:space="0" w:color="auto"/>
        <w:right w:val="none" w:sz="0" w:space="0" w:color="auto"/>
      </w:divBdr>
    </w:div>
    <w:div w:id="1313409622">
      <w:bodyDiv w:val="1"/>
      <w:marLeft w:val="0"/>
      <w:marRight w:val="0"/>
      <w:marTop w:val="0"/>
      <w:marBottom w:val="0"/>
      <w:divBdr>
        <w:top w:val="none" w:sz="0" w:space="0" w:color="auto"/>
        <w:left w:val="none" w:sz="0" w:space="0" w:color="auto"/>
        <w:bottom w:val="none" w:sz="0" w:space="0" w:color="auto"/>
        <w:right w:val="none" w:sz="0" w:space="0" w:color="auto"/>
      </w:divBdr>
      <w:divsChild>
        <w:div w:id="521355961">
          <w:marLeft w:val="0"/>
          <w:marRight w:val="0"/>
          <w:marTop w:val="0"/>
          <w:marBottom w:val="0"/>
          <w:divBdr>
            <w:top w:val="none" w:sz="0" w:space="0" w:color="auto"/>
            <w:left w:val="none" w:sz="0" w:space="0" w:color="auto"/>
            <w:bottom w:val="none" w:sz="0" w:space="0" w:color="auto"/>
            <w:right w:val="none" w:sz="0" w:space="0" w:color="auto"/>
          </w:divBdr>
          <w:divsChild>
            <w:div w:id="410273274">
              <w:marLeft w:val="0"/>
              <w:marRight w:val="0"/>
              <w:marTop w:val="0"/>
              <w:marBottom w:val="0"/>
              <w:divBdr>
                <w:top w:val="none" w:sz="0" w:space="0" w:color="auto"/>
                <w:left w:val="none" w:sz="0" w:space="0" w:color="auto"/>
                <w:bottom w:val="none" w:sz="0" w:space="0" w:color="auto"/>
                <w:right w:val="none" w:sz="0" w:space="0" w:color="auto"/>
              </w:divBdr>
              <w:divsChild>
                <w:div w:id="575364774">
                  <w:marLeft w:val="0"/>
                  <w:marRight w:val="0"/>
                  <w:marTop w:val="0"/>
                  <w:marBottom w:val="0"/>
                  <w:divBdr>
                    <w:top w:val="single" w:sz="12" w:space="17" w:color="3C414E"/>
                    <w:left w:val="none" w:sz="0" w:space="0" w:color="auto"/>
                    <w:bottom w:val="none" w:sz="0" w:space="0" w:color="auto"/>
                    <w:right w:val="none" w:sz="0" w:space="0" w:color="auto"/>
                  </w:divBdr>
                  <w:divsChild>
                    <w:div w:id="16844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75403">
      <w:bodyDiv w:val="1"/>
      <w:marLeft w:val="0"/>
      <w:marRight w:val="0"/>
      <w:marTop w:val="0"/>
      <w:marBottom w:val="0"/>
      <w:divBdr>
        <w:top w:val="none" w:sz="0" w:space="0" w:color="auto"/>
        <w:left w:val="none" w:sz="0" w:space="0" w:color="auto"/>
        <w:bottom w:val="none" w:sz="0" w:space="0" w:color="auto"/>
        <w:right w:val="none" w:sz="0" w:space="0" w:color="auto"/>
      </w:divBdr>
    </w:div>
    <w:div w:id="1438603803">
      <w:bodyDiv w:val="1"/>
      <w:marLeft w:val="0"/>
      <w:marRight w:val="0"/>
      <w:marTop w:val="0"/>
      <w:marBottom w:val="0"/>
      <w:divBdr>
        <w:top w:val="none" w:sz="0" w:space="0" w:color="auto"/>
        <w:left w:val="none" w:sz="0" w:space="0" w:color="auto"/>
        <w:bottom w:val="none" w:sz="0" w:space="0" w:color="auto"/>
        <w:right w:val="none" w:sz="0" w:space="0" w:color="auto"/>
      </w:divBdr>
      <w:divsChild>
        <w:div w:id="2049910559">
          <w:marLeft w:val="0"/>
          <w:marRight w:val="0"/>
          <w:marTop w:val="0"/>
          <w:marBottom w:val="0"/>
          <w:divBdr>
            <w:top w:val="none" w:sz="0" w:space="0" w:color="auto"/>
            <w:left w:val="none" w:sz="0" w:space="0" w:color="auto"/>
            <w:bottom w:val="none" w:sz="0" w:space="0" w:color="auto"/>
            <w:right w:val="none" w:sz="0" w:space="0" w:color="auto"/>
          </w:divBdr>
          <w:divsChild>
            <w:div w:id="819468293">
              <w:marLeft w:val="0"/>
              <w:marRight w:val="0"/>
              <w:marTop w:val="0"/>
              <w:marBottom w:val="0"/>
              <w:divBdr>
                <w:top w:val="none" w:sz="0" w:space="0" w:color="auto"/>
                <w:left w:val="none" w:sz="0" w:space="0" w:color="auto"/>
                <w:bottom w:val="none" w:sz="0" w:space="0" w:color="auto"/>
                <w:right w:val="none" w:sz="0" w:space="0" w:color="auto"/>
              </w:divBdr>
              <w:divsChild>
                <w:div w:id="1436946671">
                  <w:marLeft w:val="0"/>
                  <w:marRight w:val="0"/>
                  <w:marTop w:val="0"/>
                  <w:marBottom w:val="0"/>
                  <w:divBdr>
                    <w:top w:val="none" w:sz="0" w:space="0" w:color="auto"/>
                    <w:left w:val="none" w:sz="0" w:space="0" w:color="auto"/>
                    <w:bottom w:val="none" w:sz="0" w:space="0" w:color="auto"/>
                    <w:right w:val="none" w:sz="0" w:space="0" w:color="auto"/>
                  </w:divBdr>
                  <w:divsChild>
                    <w:div w:id="754857243">
                      <w:marLeft w:val="0"/>
                      <w:marRight w:val="0"/>
                      <w:marTop w:val="0"/>
                      <w:marBottom w:val="0"/>
                      <w:divBdr>
                        <w:top w:val="none" w:sz="0" w:space="0" w:color="auto"/>
                        <w:left w:val="none" w:sz="0" w:space="0" w:color="auto"/>
                        <w:bottom w:val="none" w:sz="0" w:space="0" w:color="auto"/>
                        <w:right w:val="none" w:sz="0" w:space="0" w:color="auto"/>
                      </w:divBdr>
                      <w:divsChild>
                        <w:div w:id="698436431">
                          <w:marLeft w:val="0"/>
                          <w:marRight w:val="0"/>
                          <w:marTop w:val="0"/>
                          <w:marBottom w:val="0"/>
                          <w:divBdr>
                            <w:top w:val="none" w:sz="0" w:space="0" w:color="auto"/>
                            <w:left w:val="none" w:sz="0" w:space="0" w:color="auto"/>
                            <w:bottom w:val="none" w:sz="0" w:space="0" w:color="auto"/>
                            <w:right w:val="none" w:sz="0" w:space="0" w:color="auto"/>
                          </w:divBdr>
                          <w:divsChild>
                            <w:div w:id="451902844">
                              <w:marLeft w:val="0"/>
                              <w:marRight w:val="0"/>
                              <w:marTop w:val="0"/>
                              <w:marBottom w:val="0"/>
                              <w:divBdr>
                                <w:top w:val="none" w:sz="0" w:space="0" w:color="auto"/>
                                <w:left w:val="none" w:sz="0" w:space="0" w:color="auto"/>
                                <w:bottom w:val="none" w:sz="0" w:space="0" w:color="auto"/>
                                <w:right w:val="none" w:sz="0" w:space="0" w:color="auto"/>
                              </w:divBdr>
                              <w:divsChild>
                                <w:div w:id="282007110">
                                  <w:marLeft w:val="0"/>
                                  <w:marRight w:val="0"/>
                                  <w:marTop w:val="0"/>
                                  <w:marBottom w:val="0"/>
                                  <w:divBdr>
                                    <w:top w:val="none" w:sz="0" w:space="0" w:color="auto"/>
                                    <w:left w:val="none" w:sz="0" w:space="0" w:color="auto"/>
                                    <w:bottom w:val="none" w:sz="0" w:space="0" w:color="auto"/>
                                    <w:right w:val="none" w:sz="0" w:space="0" w:color="auto"/>
                                  </w:divBdr>
                                  <w:divsChild>
                                    <w:div w:id="761486790">
                                      <w:marLeft w:val="0"/>
                                      <w:marRight w:val="0"/>
                                      <w:marTop w:val="0"/>
                                      <w:marBottom w:val="0"/>
                                      <w:divBdr>
                                        <w:top w:val="none" w:sz="0" w:space="0" w:color="auto"/>
                                        <w:left w:val="none" w:sz="0" w:space="0" w:color="auto"/>
                                        <w:bottom w:val="none" w:sz="0" w:space="0" w:color="auto"/>
                                        <w:right w:val="none" w:sz="0" w:space="0" w:color="auto"/>
                                      </w:divBdr>
                                      <w:divsChild>
                                        <w:div w:id="1228998414">
                                          <w:marLeft w:val="0"/>
                                          <w:marRight w:val="0"/>
                                          <w:marTop w:val="0"/>
                                          <w:marBottom w:val="0"/>
                                          <w:divBdr>
                                            <w:top w:val="none" w:sz="0" w:space="0" w:color="auto"/>
                                            <w:left w:val="none" w:sz="0" w:space="0" w:color="auto"/>
                                            <w:bottom w:val="none" w:sz="0" w:space="0" w:color="auto"/>
                                            <w:right w:val="none" w:sz="0" w:space="0" w:color="auto"/>
                                          </w:divBdr>
                                          <w:divsChild>
                                            <w:div w:id="1484006875">
                                              <w:marLeft w:val="330"/>
                                              <w:marRight w:val="225"/>
                                              <w:marTop w:val="300"/>
                                              <w:marBottom w:val="450"/>
                                              <w:divBdr>
                                                <w:top w:val="none" w:sz="0" w:space="0" w:color="auto"/>
                                                <w:left w:val="none" w:sz="0" w:space="0" w:color="auto"/>
                                                <w:bottom w:val="none" w:sz="0" w:space="0" w:color="auto"/>
                                                <w:right w:val="none" w:sz="0" w:space="0" w:color="auto"/>
                                              </w:divBdr>
                                              <w:divsChild>
                                                <w:div w:id="14275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680821">
      <w:bodyDiv w:val="1"/>
      <w:marLeft w:val="0"/>
      <w:marRight w:val="0"/>
      <w:marTop w:val="0"/>
      <w:marBottom w:val="0"/>
      <w:divBdr>
        <w:top w:val="none" w:sz="0" w:space="0" w:color="auto"/>
        <w:left w:val="none" w:sz="0" w:space="0" w:color="auto"/>
        <w:bottom w:val="none" w:sz="0" w:space="0" w:color="auto"/>
        <w:right w:val="none" w:sz="0" w:space="0" w:color="auto"/>
      </w:divBdr>
    </w:div>
    <w:div w:id="1635332046">
      <w:bodyDiv w:val="1"/>
      <w:marLeft w:val="0"/>
      <w:marRight w:val="0"/>
      <w:marTop w:val="0"/>
      <w:marBottom w:val="0"/>
      <w:divBdr>
        <w:top w:val="none" w:sz="0" w:space="0" w:color="auto"/>
        <w:left w:val="none" w:sz="0" w:space="0" w:color="auto"/>
        <w:bottom w:val="none" w:sz="0" w:space="0" w:color="auto"/>
        <w:right w:val="none" w:sz="0" w:space="0" w:color="auto"/>
      </w:divBdr>
    </w:div>
    <w:div w:id="1657757079">
      <w:bodyDiv w:val="1"/>
      <w:marLeft w:val="0"/>
      <w:marRight w:val="0"/>
      <w:marTop w:val="0"/>
      <w:marBottom w:val="0"/>
      <w:divBdr>
        <w:top w:val="none" w:sz="0" w:space="0" w:color="auto"/>
        <w:left w:val="none" w:sz="0" w:space="0" w:color="auto"/>
        <w:bottom w:val="none" w:sz="0" w:space="0" w:color="auto"/>
        <w:right w:val="none" w:sz="0" w:space="0" w:color="auto"/>
      </w:divBdr>
    </w:div>
    <w:div w:id="1723090191">
      <w:bodyDiv w:val="1"/>
      <w:marLeft w:val="0"/>
      <w:marRight w:val="0"/>
      <w:marTop w:val="0"/>
      <w:marBottom w:val="0"/>
      <w:divBdr>
        <w:top w:val="none" w:sz="0" w:space="0" w:color="auto"/>
        <w:left w:val="none" w:sz="0" w:space="0" w:color="auto"/>
        <w:bottom w:val="none" w:sz="0" w:space="0" w:color="auto"/>
        <w:right w:val="none" w:sz="0" w:space="0" w:color="auto"/>
      </w:divBdr>
      <w:divsChild>
        <w:div w:id="49694147">
          <w:marLeft w:val="0"/>
          <w:marRight w:val="0"/>
          <w:marTop w:val="0"/>
          <w:marBottom w:val="0"/>
          <w:divBdr>
            <w:top w:val="none" w:sz="0" w:space="0" w:color="auto"/>
            <w:left w:val="none" w:sz="0" w:space="0" w:color="auto"/>
            <w:bottom w:val="none" w:sz="0" w:space="0" w:color="auto"/>
            <w:right w:val="none" w:sz="0" w:space="0" w:color="auto"/>
          </w:divBdr>
          <w:divsChild>
            <w:div w:id="1707438431">
              <w:marLeft w:val="0"/>
              <w:marRight w:val="0"/>
              <w:marTop w:val="0"/>
              <w:marBottom w:val="0"/>
              <w:divBdr>
                <w:top w:val="none" w:sz="0" w:space="0" w:color="auto"/>
                <w:left w:val="none" w:sz="0" w:space="0" w:color="auto"/>
                <w:bottom w:val="none" w:sz="0" w:space="0" w:color="auto"/>
                <w:right w:val="none" w:sz="0" w:space="0" w:color="auto"/>
              </w:divBdr>
              <w:divsChild>
                <w:div w:id="935405350">
                  <w:marLeft w:val="0"/>
                  <w:marRight w:val="0"/>
                  <w:marTop w:val="0"/>
                  <w:marBottom w:val="0"/>
                  <w:divBdr>
                    <w:top w:val="none" w:sz="0" w:space="0" w:color="auto"/>
                    <w:left w:val="none" w:sz="0" w:space="0" w:color="auto"/>
                    <w:bottom w:val="none" w:sz="0" w:space="0" w:color="auto"/>
                    <w:right w:val="none" w:sz="0" w:space="0" w:color="auto"/>
                  </w:divBdr>
                  <w:divsChild>
                    <w:div w:id="1868829151">
                      <w:marLeft w:val="0"/>
                      <w:marRight w:val="0"/>
                      <w:marTop w:val="0"/>
                      <w:marBottom w:val="0"/>
                      <w:divBdr>
                        <w:top w:val="none" w:sz="0" w:space="0" w:color="auto"/>
                        <w:left w:val="none" w:sz="0" w:space="0" w:color="auto"/>
                        <w:bottom w:val="none" w:sz="0" w:space="0" w:color="auto"/>
                        <w:right w:val="none" w:sz="0" w:space="0" w:color="auto"/>
                      </w:divBdr>
                      <w:divsChild>
                        <w:div w:id="1578249742">
                          <w:marLeft w:val="0"/>
                          <w:marRight w:val="0"/>
                          <w:marTop w:val="0"/>
                          <w:marBottom w:val="0"/>
                          <w:divBdr>
                            <w:top w:val="none" w:sz="0" w:space="0" w:color="auto"/>
                            <w:left w:val="none" w:sz="0" w:space="0" w:color="auto"/>
                            <w:bottom w:val="none" w:sz="0" w:space="0" w:color="auto"/>
                            <w:right w:val="none" w:sz="0" w:space="0" w:color="auto"/>
                          </w:divBdr>
                          <w:divsChild>
                            <w:div w:id="1172641566">
                              <w:marLeft w:val="0"/>
                              <w:marRight w:val="0"/>
                              <w:marTop w:val="0"/>
                              <w:marBottom w:val="0"/>
                              <w:divBdr>
                                <w:top w:val="none" w:sz="0" w:space="0" w:color="auto"/>
                                <w:left w:val="none" w:sz="0" w:space="0" w:color="auto"/>
                                <w:bottom w:val="none" w:sz="0" w:space="0" w:color="auto"/>
                                <w:right w:val="none" w:sz="0" w:space="0" w:color="auto"/>
                              </w:divBdr>
                              <w:divsChild>
                                <w:div w:id="1094863852">
                                  <w:marLeft w:val="0"/>
                                  <w:marRight w:val="0"/>
                                  <w:marTop w:val="0"/>
                                  <w:marBottom w:val="0"/>
                                  <w:divBdr>
                                    <w:top w:val="none" w:sz="0" w:space="0" w:color="auto"/>
                                    <w:left w:val="none" w:sz="0" w:space="0" w:color="auto"/>
                                    <w:bottom w:val="none" w:sz="0" w:space="0" w:color="auto"/>
                                    <w:right w:val="none" w:sz="0" w:space="0" w:color="auto"/>
                                  </w:divBdr>
                                  <w:divsChild>
                                    <w:div w:id="2011520078">
                                      <w:marLeft w:val="0"/>
                                      <w:marRight w:val="0"/>
                                      <w:marTop w:val="0"/>
                                      <w:marBottom w:val="0"/>
                                      <w:divBdr>
                                        <w:top w:val="none" w:sz="0" w:space="0" w:color="auto"/>
                                        <w:left w:val="none" w:sz="0" w:space="0" w:color="auto"/>
                                        <w:bottom w:val="none" w:sz="0" w:space="0" w:color="auto"/>
                                        <w:right w:val="none" w:sz="0" w:space="0" w:color="auto"/>
                                      </w:divBdr>
                                      <w:divsChild>
                                        <w:div w:id="588151326">
                                          <w:marLeft w:val="0"/>
                                          <w:marRight w:val="0"/>
                                          <w:marTop w:val="0"/>
                                          <w:marBottom w:val="0"/>
                                          <w:divBdr>
                                            <w:top w:val="none" w:sz="0" w:space="0" w:color="auto"/>
                                            <w:left w:val="none" w:sz="0" w:space="0" w:color="auto"/>
                                            <w:bottom w:val="none" w:sz="0" w:space="0" w:color="auto"/>
                                            <w:right w:val="none" w:sz="0" w:space="0" w:color="auto"/>
                                          </w:divBdr>
                                          <w:divsChild>
                                            <w:div w:id="1462266591">
                                              <w:marLeft w:val="330"/>
                                              <w:marRight w:val="225"/>
                                              <w:marTop w:val="300"/>
                                              <w:marBottom w:val="450"/>
                                              <w:divBdr>
                                                <w:top w:val="none" w:sz="0" w:space="0" w:color="auto"/>
                                                <w:left w:val="none" w:sz="0" w:space="0" w:color="auto"/>
                                                <w:bottom w:val="none" w:sz="0" w:space="0" w:color="auto"/>
                                                <w:right w:val="none" w:sz="0" w:space="0" w:color="auto"/>
                                              </w:divBdr>
                                              <w:divsChild>
                                                <w:div w:id="8012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423386">
      <w:bodyDiv w:val="1"/>
      <w:marLeft w:val="0"/>
      <w:marRight w:val="0"/>
      <w:marTop w:val="0"/>
      <w:marBottom w:val="0"/>
      <w:divBdr>
        <w:top w:val="none" w:sz="0" w:space="0" w:color="auto"/>
        <w:left w:val="none" w:sz="0" w:space="0" w:color="auto"/>
        <w:bottom w:val="none" w:sz="0" w:space="0" w:color="auto"/>
        <w:right w:val="none" w:sz="0" w:space="0" w:color="auto"/>
      </w:divBdr>
    </w:div>
    <w:div w:id="1860387398">
      <w:bodyDiv w:val="1"/>
      <w:marLeft w:val="0"/>
      <w:marRight w:val="0"/>
      <w:marTop w:val="0"/>
      <w:marBottom w:val="0"/>
      <w:divBdr>
        <w:top w:val="none" w:sz="0" w:space="0" w:color="auto"/>
        <w:left w:val="none" w:sz="0" w:space="0" w:color="auto"/>
        <w:bottom w:val="none" w:sz="0" w:space="0" w:color="auto"/>
        <w:right w:val="none" w:sz="0" w:space="0" w:color="auto"/>
      </w:divBdr>
    </w:div>
    <w:div w:id="19922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C67D-8F47-40B1-8340-42C84CEE5BEC}">
  <ds:schemaRefs>
    <ds:schemaRef ds:uri="http://schemas.openxmlformats.org/officeDocument/2006/bibliography"/>
  </ds:schemaRefs>
</ds:datastoreItem>
</file>

<file path=customXml/itemProps2.xml><?xml version="1.0" encoding="utf-8"?>
<ds:datastoreItem xmlns:ds="http://schemas.openxmlformats.org/officeDocument/2006/customXml" ds:itemID="{358BC3BC-D274-4286-BB1E-92853C7C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9294</Words>
  <Characters>52977</Characters>
  <Application>Microsoft Office Word</Application>
  <DocSecurity>0</DocSecurity>
  <Lines>441</Lines>
  <Paragraphs>124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62147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Rohit Pradeep Natekar</cp:lastModifiedBy>
  <cp:revision>39</cp:revision>
  <cp:lastPrinted>2017-01-24T04:00:00Z</cp:lastPrinted>
  <dcterms:created xsi:type="dcterms:W3CDTF">2019-07-10T06:44:00Z</dcterms:created>
  <dcterms:modified xsi:type="dcterms:W3CDTF">2021-10-28T06:10:00Z</dcterms:modified>
</cp:coreProperties>
</file>